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67" w:rsidRDefault="00EE0EE1" w:rsidP="00CE6AC4">
      <w:pPr>
        <w:tabs>
          <w:tab w:val="left" w:pos="3555"/>
        </w:tabs>
        <w:jc w:val="center"/>
        <w:rPr>
          <w:ins w:id="0" w:author="Naudotojas" w:date="2012-10-30T09:31:00Z"/>
          <w:b/>
          <w:caps/>
          <w:sz w:val="22"/>
          <w:szCs w:val="22"/>
        </w:rPr>
      </w:pPr>
      <w:ins w:id="1" w:author="Naudotojas" w:date="2012-10-30T09:31:00Z">
        <w:r>
          <w:rPr>
            <w:b/>
            <w:caps/>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290.3pt;margin-top:-44pt;width:178.3pt;height:159pt;z-index:251657728" strokecolor="white">
              <v:textbox style="mso-next-textbox:#_x0000_s1032">
                <w:txbxContent>
                  <w:p w:rsidR="00291FB9" w:rsidRDefault="00291FB9" w:rsidP="00291FB9">
                    <w:pPr>
                      <w:pStyle w:val="normaltext"/>
                      <w:autoSpaceDE w:val="0"/>
                      <w:autoSpaceDN w:val="0"/>
                      <w:adjustRightInd w:val="0"/>
                      <w:spacing w:before="100" w:after="0"/>
                      <w:rPr>
                        <w:szCs w:val="24"/>
                        <w:lang w:val="lt-LT"/>
                      </w:rPr>
                    </w:pPr>
                  </w:p>
                  <w:p w:rsidR="00291FB9" w:rsidRPr="007F460F" w:rsidRDefault="00291FB9" w:rsidP="00291FB9">
                    <w:pPr>
                      <w:pStyle w:val="normaltext"/>
                      <w:autoSpaceDE w:val="0"/>
                      <w:autoSpaceDN w:val="0"/>
                      <w:adjustRightInd w:val="0"/>
                      <w:spacing w:before="100"/>
                      <w:rPr>
                        <w:sz w:val="22"/>
                        <w:szCs w:val="22"/>
                        <w:lang w:val="lt-LT"/>
                      </w:rPr>
                    </w:pPr>
                    <w:r w:rsidRPr="007F460F">
                      <w:rPr>
                        <w:sz w:val="22"/>
                        <w:szCs w:val="22"/>
                        <w:lang w:val="lt-LT"/>
                      </w:rPr>
                      <w:t>Anykščių rajono vietos veiklos grupės vietos plėtros strategijos „1.2.1 priemonės „Parama verslo kūrimui ir plėtrai“ įgyvendinimo specialiųjų taisyklių (veikiančios ar naujai įsteigtos labai mažos įmonės plėtrai)</w:t>
                    </w:r>
                  </w:p>
                  <w:p w:rsidR="00291FB9" w:rsidRPr="007F460F" w:rsidRDefault="00085251" w:rsidP="00291FB9">
                    <w:pPr>
                      <w:pStyle w:val="normaltext"/>
                      <w:autoSpaceDE w:val="0"/>
                      <w:autoSpaceDN w:val="0"/>
                      <w:adjustRightInd w:val="0"/>
                      <w:spacing w:before="100" w:after="0"/>
                      <w:jc w:val="left"/>
                      <w:rPr>
                        <w:sz w:val="22"/>
                        <w:szCs w:val="22"/>
                        <w:lang w:val="lt-LT"/>
                      </w:rPr>
                    </w:pPr>
                    <w:r>
                      <w:rPr>
                        <w:sz w:val="22"/>
                        <w:szCs w:val="22"/>
                        <w:lang w:val="lt-LT"/>
                      </w:rPr>
                      <w:t>4</w:t>
                    </w:r>
                    <w:r w:rsidR="00990E39">
                      <w:rPr>
                        <w:sz w:val="22"/>
                        <w:szCs w:val="22"/>
                        <w:lang w:val="lt-LT"/>
                      </w:rPr>
                      <w:t xml:space="preserve"> </w:t>
                    </w:r>
                    <w:r w:rsidR="00291FB9" w:rsidRPr="007F460F">
                      <w:rPr>
                        <w:sz w:val="22"/>
                        <w:szCs w:val="22"/>
                        <w:lang w:val="lt-LT"/>
                      </w:rPr>
                      <w:t>priedas</w:t>
                    </w:r>
                  </w:p>
                </w:txbxContent>
              </v:textbox>
              <w10:wrap type="square"/>
            </v:shape>
          </w:pict>
        </w:r>
      </w:ins>
    </w:p>
    <w:p w:rsidR="00291FB9" w:rsidRDefault="00291FB9" w:rsidP="00CE6AC4">
      <w:pPr>
        <w:tabs>
          <w:tab w:val="left" w:pos="3555"/>
        </w:tabs>
        <w:jc w:val="center"/>
        <w:rPr>
          <w:ins w:id="2" w:author="Naudotojas" w:date="2012-10-30T09:31:00Z"/>
          <w:b/>
          <w:caps/>
          <w:sz w:val="22"/>
          <w:szCs w:val="22"/>
        </w:rPr>
      </w:pPr>
    </w:p>
    <w:p w:rsidR="00291FB9" w:rsidRDefault="00291FB9" w:rsidP="00CE6AC4">
      <w:pPr>
        <w:tabs>
          <w:tab w:val="left" w:pos="3555"/>
        </w:tabs>
        <w:jc w:val="center"/>
        <w:rPr>
          <w:ins w:id="3" w:author="Naudotojas" w:date="2012-10-30T09:31:00Z"/>
          <w:b/>
          <w:caps/>
          <w:sz w:val="22"/>
          <w:szCs w:val="22"/>
        </w:rPr>
      </w:pPr>
    </w:p>
    <w:p w:rsidR="00291FB9" w:rsidRDefault="00291FB9" w:rsidP="00CE6AC4">
      <w:pPr>
        <w:tabs>
          <w:tab w:val="left" w:pos="3555"/>
        </w:tabs>
        <w:jc w:val="center"/>
        <w:rPr>
          <w:ins w:id="4" w:author="Naudotojas" w:date="2012-10-30T09:31:00Z"/>
          <w:b/>
          <w:caps/>
          <w:sz w:val="22"/>
          <w:szCs w:val="22"/>
        </w:rPr>
      </w:pPr>
    </w:p>
    <w:p w:rsidR="00291FB9" w:rsidRDefault="00291FB9" w:rsidP="00CE6AC4">
      <w:pPr>
        <w:tabs>
          <w:tab w:val="left" w:pos="3555"/>
        </w:tabs>
        <w:jc w:val="center"/>
        <w:rPr>
          <w:ins w:id="5" w:author="Naudotojas" w:date="2012-10-30T09:31:00Z"/>
          <w:b/>
          <w:caps/>
          <w:sz w:val="22"/>
          <w:szCs w:val="22"/>
        </w:rPr>
      </w:pPr>
    </w:p>
    <w:p w:rsidR="00291FB9" w:rsidRDefault="00291FB9" w:rsidP="00CE6AC4">
      <w:pPr>
        <w:tabs>
          <w:tab w:val="left" w:pos="3555"/>
        </w:tabs>
        <w:jc w:val="center"/>
        <w:rPr>
          <w:ins w:id="6" w:author="Naudotojas" w:date="2012-10-30T09:24:00Z"/>
          <w:b/>
          <w:caps/>
          <w:sz w:val="22"/>
          <w:szCs w:val="22"/>
        </w:rPr>
      </w:pPr>
    </w:p>
    <w:p w:rsidR="00291FB9" w:rsidRDefault="00291FB9" w:rsidP="00CE6AC4">
      <w:pPr>
        <w:tabs>
          <w:tab w:val="left" w:pos="3555"/>
        </w:tabs>
        <w:jc w:val="center"/>
        <w:rPr>
          <w:ins w:id="7" w:author="Naudotojas" w:date="2012-10-30T09:24:00Z"/>
          <w:b/>
          <w:caps/>
          <w:sz w:val="22"/>
          <w:szCs w:val="22"/>
        </w:rPr>
      </w:pPr>
    </w:p>
    <w:p w:rsidR="00291FB9" w:rsidRDefault="00291FB9" w:rsidP="00CE6AC4">
      <w:pPr>
        <w:tabs>
          <w:tab w:val="left" w:pos="3555"/>
        </w:tabs>
        <w:jc w:val="center"/>
        <w:rPr>
          <w:ins w:id="8" w:author="Naudotojas" w:date="2012-10-30T09:24:00Z"/>
          <w:b/>
          <w:caps/>
          <w:sz w:val="22"/>
          <w:szCs w:val="22"/>
        </w:rPr>
      </w:pPr>
    </w:p>
    <w:p w:rsidR="00291FB9" w:rsidRDefault="00291FB9" w:rsidP="00CE6AC4">
      <w:pPr>
        <w:tabs>
          <w:tab w:val="left" w:pos="3555"/>
        </w:tabs>
        <w:jc w:val="center"/>
        <w:rPr>
          <w:ins w:id="9" w:author="Naudotojas" w:date="2012-10-30T09:24:00Z"/>
          <w:b/>
          <w:caps/>
          <w:sz w:val="22"/>
          <w:szCs w:val="22"/>
        </w:rPr>
      </w:pPr>
    </w:p>
    <w:p w:rsidR="00291FB9" w:rsidRPr="00D2429E" w:rsidRDefault="00291FB9" w:rsidP="00CE6AC4">
      <w:pPr>
        <w:tabs>
          <w:tab w:val="left" w:pos="3555"/>
        </w:tabs>
        <w:jc w:val="center"/>
        <w:rPr>
          <w:b/>
          <w:caps/>
          <w:sz w:val="22"/>
          <w:szCs w:val="22"/>
        </w:rPr>
      </w:pPr>
    </w:p>
    <w:p w:rsidR="00A814F8" w:rsidRPr="00D2429E" w:rsidRDefault="00A814F8" w:rsidP="00034E47">
      <w:pPr>
        <w:ind w:left="360" w:firstLine="66"/>
        <w:jc w:val="center"/>
        <w:rPr>
          <w:b/>
          <w:sz w:val="24"/>
          <w:szCs w:val="24"/>
        </w:rPr>
      </w:pPr>
    </w:p>
    <w:p w:rsidR="00034E47" w:rsidRPr="00D2429E" w:rsidRDefault="00034E47"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r w:rsidRPr="00D2429E">
        <w:rPr>
          <w:rStyle w:val="num1DiagramaDiagrama"/>
          <w:rFonts w:eastAsia="Arial Unicode MS"/>
          <w:sz w:val="24"/>
          <w:szCs w:val="24"/>
          <w:lang w:val="lt-LT"/>
        </w:rPr>
        <w:t>PATVIRTINTA</w:t>
      </w:r>
    </w:p>
    <w:p w:rsidR="00680551" w:rsidRDefault="00291FB9"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r>
        <w:rPr>
          <w:rStyle w:val="num1DiagramaDiagrama"/>
          <w:rFonts w:eastAsia="Arial Unicode MS"/>
          <w:sz w:val="24"/>
          <w:szCs w:val="24"/>
          <w:lang w:val="lt-LT"/>
        </w:rPr>
        <w:t>Anykščių rajono vietos veiklos grupės</w:t>
      </w:r>
    </w:p>
    <w:p w:rsidR="00291FB9" w:rsidRDefault="00291FB9"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r>
        <w:rPr>
          <w:rStyle w:val="num1DiagramaDiagrama"/>
          <w:rFonts w:eastAsia="Arial Unicode MS"/>
          <w:sz w:val="24"/>
          <w:szCs w:val="24"/>
          <w:lang w:val="lt-LT"/>
        </w:rPr>
        <w:t xml:space="preserve">valdybos </w:t>
      </w:r>
      <w:r w:rsidR="00990E39">
        <w:rPr>
          <w:rStyle w:val="num1DiagramaDiagrama"/>
          <w:rFonts w:eastAsia="Arial Unicode MS"/>
          <w:sz w:val="24"/>
          <w:szCs w:val="24"/>
          <w:lang w:val="lt-LT"/>
        </w:rPr>
        <w:t>2013</w:t>
      </w:r>
      <w:r>
        <w:rPr>
          <w:rStyle w:val="num1DiagramaDiagrama"/>
          <w:rFonts w:eastAsia="Arial Unicode MS"/>
          <w:sz w:val="24"/>
          <w:szCs w:val="24"/>
          <w:lang w:val="lt-LT"/>
        </w:rPr>
        <w:t xml:space="preserve"> spalio mėn. </w:t>
      </w:r>
      <w:r w:rsidR="00990E39">
        <w:rPr>
          <w:rStyle w:val="num1DiagramaDiagrama"/>
          <w:rFonts w:eastAsia="Arial Unicode MS"/>
          <w:sz w:val="24"/>
          <w:szCs w:val="24"/>
          <w:lang w:val="lt-LT"/>
        </w:rPr>
        <w:t>11</w:t>
      </w:r>
      <w:r>
        <w:rPr>
          <w:rStyle w:val="num1DiagramaDiagrama"/>
          <w:rFonts w:eastAsia="Arial Unicode MS"/>
          <w:sz w:val="24"/>
          <w:szCs w:val="24"/>
          <w:lang w:val="lt-LT"/>
        </w:rPr>
        <w:t xml:space="preserve"> d.   </w:t>
      </w:r>
    </w:p>
    <w:p w:rsidR="00291FB9" w:rsidRPr="00D2429E" w:rsidRDefault="00291FB9"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r>
        <w:rPr>
          <w:rStyle w:val="num1DiagramaDiagrama"/>
          <w:rFonts w:eastAsia="Arial Unicode MS"/>
          <w:sz w:val="24"/>
          <w:szCs w:val="24"/>
          <w:lang w:val="lt-LT"/>
        </w:rPr>
        <w:t>protokolu</w:t>
      </w:r>
    </w:p>
    <w:p w:rsidR="00680551" w:rsidRPr="00D2429E" w:rsidRDefault="00680551"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p>
    <w:tbl>
      <w:tblPr>
        <w:tblW w:w="9889" w:type="dxa"/>
        <w:jc w:val="center"/>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3685"/>
      </w:tblGrid>
      <w:tr w:rsidR="00680551" w:rsidRPr="00D2429E" w:rsidTr="00AD7351">
        <w:trPr>
          <w:trHeight w:val="403"/>
          <w:jc w:val="center"/>
        </w:trPr>
        <w:tc>
          <w:tcPr>
            <w:tcW w:w="6204" w:type="dxa"/>
            <w:shd w:val="clear" w:color="auto" w:fill="FFFFFF"/>
          </w:tcPr>
          <w:p w:rsidR="00680551" w:rsidRPr="00D2429E" w:rsidRDefault="009F5CE5" w:rsidP="00AD7351">
            <w:pPr>
              <w:tabs>
                <w:tab w:val="left" w:pos="395"/>
              </w:tabs>
              <w:rPr>
                <w:sz w:val="22"/>
                <w:szCs w:val="22"/>
              </w:rPr>
            </w:pPr>
            <w:r>
              <w:t xml:space="preserve"> „</w:t>
            </w:r>
            <w:r w:rsidRPr="009F5CE5">
              <w:rPr>
                <w:sz w:val="22"/>
                <w:szCs w:val="22"/>
              </w:rPr>
              <w:t>Anykščių rajono kaimo vietovių 2009-2013 m. plėtros strategija“</w:t>
            </w:r>
            <w:r>
              <w:rPr>
                <w:sz w:val="22"/>
                <w:szCs w:val="22"/>
              </w:rPr>
              <w:t xml:space="preserve"> </w:t>
            </w:r>
            <w:r w:rsidR="004C1A9C">
              <w:rPr>
                <w:sz w:val="22"/>
                <w:szCs w:val="22"/>
              </w:rPr>
              <w:t>v</w:t>
            </w:r>
            <w:r w:rsidR="00680551" w:rsidRPr="00D2429E">
              <w:rPr>
                <w:sz w:val="22"/>
                <w:szCs w:val="22"/>
              </w:rPr>
              <w:t>ietos plėtros strategijos (toliau – Strategija) vykdytojas (toliau – Strategijos vykdytojas)</w:t>
            </w:r>
          </w:p>
        </w:tc>
        <w:tc>
          <w:tcPr>
            <w:tcW w:w="3685" w:type="dxa"/>
          </w:tcPr>
          <w:p w:rsidR="00680551" w:rsidRPr="00D2429E" w:rsidRDefault="00291FB9" w:rsidP="00AD7351">
            <w:pPr>
              <w:tabs>
                <w:tab w:val="left" w:pos="0"/>
              </w:tabs>
              <w:rPr>
                <w:sz w:val="22"/>
                <w:szCs w:val="22"/>
              </w:rPr>
            </w:pPr>
            <w:r w:rsidRPr="00291FB9">
              <w:rPr>
                <w:sz w:val="22"/>
                <w:szCs w:val="22"/>
              </w:rPr>
              <w:t>ANYKŠČIŲ RAJONO VIETOS VEIKLOS GRUPĖ</w:t>
            </w:r>
          </w:p>
        </w:tc>
      </w:tr>
      <w:tr w:rsidR="00680551" w:rsidRPr="00D2429E" w:rsidTr="00AD7351">
        <w:trPr>
          <w:trHeight w:val="403"/>
          <w:jc w:val="center"/>
        </w:trPr>
        <w:tc>
          <w:tcPr>
            <w:tcW w:w="6204" w:type="dxa"/>
            <w:shd w:val="clear" w:color="auto" w:fill="FFFFFF"/>
          </w:tcPr>
          <w:p w:rsidR="00680551" w:rsidRPr="00D2429E" w:rsidRDefault="00680551" w:rsidP="00AD7351">
            <w:pPr>
              <w:tabs>
                <w:tab w:val="left" w:pos="0"/>
              </w:tabs>
              <w:rPr>
                <w:sz w:val="22"/>
                <w:szCs w:val="22"/>
              </w:rPr>
            </w:pPr>
            <w:r w:rsidRPr="00D2429E">
              <w:rPr>
                <w:sz w:val="22"/>
                <w:szCs w:val="22"/>
              </w:rPr>
              <w:t>Vietos projekto (toliau – projektas) paraiškos gavimo data</w:t>
            </w:r>
          </w:p>
        </w:tc>
        <w:tc>
          <w:tcPr>
            <w:tcW w:w="3685" w:type="dxa"/>
          </w:tcPr>
          <w:p w:rsidR="00680551" w:rsidRPr="00D2429E" w:rsidRDefault="00680551" w:rsidP="00AD7351">
            <w:pPr>
              <w:tabs>
                <w:tab w:val="left" w:pos="0"/>
              </w:tabs>
              <w:rPr>
                <w:sz w:val="22"/>
                <w:szCs w:val="22"/>
              </w:rPr>
            </w:pPr>
          </w:p>
        </w:tc>
      </w:tr>
      <w:tr w:rsidR="00680551" w:rsidRPr="00D2429E" w:rsidTr="00AD7351">
        <w:trPr>
          <w:trHeight w:val="403"/>
          <w:jc w:val="center"/>
        </w:trPr>
        <w:tc>
          <w:tcPr>
            <w:tcW w:w="6204" w:type="dxa"/>
            <w:shd w:val="clear" w:color="auto" w:fill="FFFFFF"/>
          </w:tcPr>
          <w:p w:rsidR="00680551" w:rsidRPr="00D2429E" w:rsidRDefault="00680551" w:rsidP="00AD7351">
            <w:pPr>
              <w:tabs>
                <w:tab w:val="left" w:pos="0"/>
              </w:tabs>
              <w:rPr>
                <w:sz w:val="22"/>
                <w:szCs w:val="22"/>
              </w:rPr>
            </w:pPr>
            <w:r w:rsidRPr="00D2429E">
              <w:rPr>
                <w:sz w:val="22"/>
                <w:szCs w:val="22"/>
              </w:rPr>
              <w:t>Projekto paraiškos registracijos numeris</w:t>
            </w:r>
          </w:p>
        </w:tc>
        <w:tc>
          <w:tcPr>
            <w:tcW w:w="3685" w:type="dxa"/>
          </w:tcPr>
          <w:p w:rsidR="00680551" w:rsidRPr="00D2429E" w:rsidRDefault="00680551" w:rsidP="00AD7351">
            <w:pPr>
              <w:tabs>
                <w:tab w:val="left" w:pos="0"/>
              </w:tabs>
              <w:rPr>
                <w:sz w:val="22"/>
                <w:szCs w:val="22"/>
              </w:rPr>
            </w:pPr>
          </w:p>
        </w:tc>
      </w:tr>
      <w:tr w:rsidR="00680551" w:rsidRPr="00D2429E" w:rsidTr="00AD7351">
        <w:trPr>
          <w:trHeight w:val="403"/>
          <w:jc w:val="center"/>
        </w:trPr>
        <w:tc>
          <w:tcPr>
            <w:tcW w:w="6204" w:type="dxa"/>
            <w:shd w:val="clear" w:color="auto" w:fill="FFFFFF"/>
          </w:tcPr>
          <w:p w:rsidR="00680551" w:rsidRPr="00D2429E" w:rsidRDefault="00680551" w:rsidP="00AD7351">
            <w:pPr>
              <w:tabs>
                <w:tab w:val="left" w:pos="0"/>
              </w:tabs>
              <w:rPr>
                <w:sz w:val="22"/>
                <w:szCs w:val="22"/>
              </w:rPr>
            </w:pPr>
            <w:r w:rsidRPr="00D2429E">
              <w:rPr>
                <w:sz w:val="22"/>
                <w:szCs w:val="22"/>
              </w:rPr>
              <w:t>Užregistravo (vardas, pavardė, pareigos, parašas)</w:t>
            </w:r>
          </w:p>
        </w:tc>
        <w:tc>
          <w:tcPr>
            <w:tcW w:w="3685" w:type="dxa"/>
          </w:tcPr>
          <w:p w:rsidR="00680551" w:rsidRPr="00D2429E" w:rsidRDefault="00680551" w:rsidP="00AD7351">
            <w:pPr>
              <w:tabs>
                <w:tab w:val="left" w:pos="0"/>
              </w:tabs>
              <w:rPr>
                <w:sz w:val="22"/>
                <w:szCs w:val="22"/>
              </w:rPr>
            </w:pPr>
          </w:p>
        </w:tc>
      </w:tr>
    </w:tbl>
    <w:p w:rsidR="00680551" w:rsidRPr="00D2429E" w:rsidRDefault="00680551" w:rsidP="00680551">
      <w:pPr>
        <w:pStyle w:val="Pavadinimas"/>
        <w:tabs>
          <w:tab w:val="left" w:pos="0"/>
        </w:tabs>
        <w:jc w:val="right"/>
        <w:rPr>
          <w:b/>
          <w:cap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23"/>
      </w:tblGrid>
      <w:tr w:rsidR="00680551" w:rsidRPr="00D2429E" w:rsidTr="00AD7351">
        <w:tc>
          <w:tcPr>
            <w:tcW w:w="9923" w:type="dxa"/>
          </w:tcPr>
          <w:p w:rsidR="00680551" w:rsidRPr="00D2429E" w:rsidRDefault="00680551" w:rsidP="00AD7351">
            <w:pPr>
              <w:pStyle w:val="Pavadinimas"/>
              <w:jc w:val="left"/>
              <w:rPr>
                <w:caps/>
                <w:sz w:val="22"/>
                <w:szCs w:val="22"/>
              </w:rPr>
            </w:pPr>
            <w:r w:rsidRPr="00D2429E">
              <w:rPr>
                <w:sz w:val="22"/>
                <w:szCs w:val="22"/>
              </w:rPr>
              <w:t xml:space="preserve">paraiška vertinti priimta  </w:t>
            </w:r>
            <w:r w:rsidR="00EE0EE1" w:rsidRPr="00D2429E">
              <w:rPr>
                <w:sz w:val="22"/>
                <w:szCs w:val="22"/>
              </w:rPr>
              <w:fldChar w:fldCharType="begin">
                <w:ffData>
                  <w:name w:val="Check15"/>
                  <w:enabled/>
                  <w:calcOnExit w:val="0"/>
                  <w:checkBox>
                    <w:sizeAuto/>
                    <w:default w:val="0"/>
                    <w:checked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680551" w:rsidRPr="00D2429E" w:rsidRDefault="00680551" w:rsidP="00AD7351">
            <w:pPr>
              <w:pStyle w:val="Pavadinimas"/>
              <w:jc w:val="left"/>
              <w:rPr>
                <w:sz w:val="22"/>
                <w:szCs w:val="22"/>
              </w:rPr>
            </w:pPr>
            <w:r w:rsidRPr="00D2429E">
              <w:rPr>
                <w:sz w:val="22"/>
                <w:szCs w:val="22"/>
              </w:rPr>
              <w:t xml:space="preserve">paraiška atmesta              </w:t>
            </w:r>
            <w:r w:rsidR="00EE0EE1" w:rsidRPr="00D2429E">
              <w:rPr>
                <w:sz w:val="22"/>
                <w:szCs w:val="22"/>
              </w:rPr>
              <w:fldChar w:fldCharType="begin">
                <w:ffData>
                  <w:name w:val="Check15"/>
                  <w:enabled/>
                  <w:calcOnExit w:val="0"/>
                  <w:checkBox>
                    <w:sizeAuto/>
                    <w:default w:val="0"/>
                    <w:checked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bl>
    <w:p w:rsidR="00680551" w:rsidRPr="00D2429E" w:rsidRDefault="00680551" w:rsidP="00D6173F">
      <w:pPr>
        <w:ind w:firstLine="3828"/>
        <w:jc w:val="right"/>
        <w:rPr>
          <w:sz w:val="22"/>
          <w:szCs w:val="22"/>
        </w:rPr>
      </w:pPr>
      <w:r w:rsidRPr="00D2429E">
        <w:rPr>
          <w:sz w:val="22"/>
          <w:szCs w:val="22"/>
        </w:rPr>
        <w:t xml:space="preserve">(Strategijos vykdytojo projekto paraiškos gavimo registracijos žyma) </w:t>
      </w:r>
      <w:r w:rsidRPr="00D2429E">
        <w:rPr>
          <w:i/>
          <w:sz w:val="22"/>
          <w:szCs w:val="22"/>
        </w:rPr>
        <w:t>(pildo Strategijos vykdytojo paskirtas atsakingas asmuo</w:t>
      </w:r>
      <w:r w:rsidRPr="00D2429E">
        <w:rPr>
          <w:sz w:val="22"/>
          <w:szCs w:val="22"/>
        </w:rPr>
        <w:t>)</w:t>
      </w:r>
    </w:p>
    <w:p w:rsidR="00680551" w:rsidRPr="00D2429E" w:rsidRDefault="00680551" w:rsidP="00680551">
      <w:pPr>
        <w:tabs>
          <w:tab w:val="left" w:pos="3555"/>
        </w:tabs>
        <w:jc w:val="center"/>
        <w:rPr>
          <w:b/>
          <w:caps/>
          <w:sz w:val="22"/>
          <w:szCs w:val="22"/>
        </w:rPr>
      </w:pPr>
    </w:p>
    <w:p w:rsidR="00680551" w:rsidRPr="00D2429E" w:rsidRDefault="00680551" w:rsidP="00680551">
      <w:pPr>
        <w:jc w:val="center"/>
        <w:rPr>
          <w:caps/>
          <w:sz w:val="22"/>
          <w:szCs w:val="22"/>
        </w:rPr>
      </w:pPr>
      <w:r w:rsidRPr="00D2429E">
        <w:rPr>
          <w:caps/>
          <w:sz w:val="22"/>
          <w:szCs w:val="22"/>
        </w:rPr>
        <w:t>_________________________________</w:t>
      </w:r>
    </w:p>
    <w:p w:rsidR="00680551" w:rsidRPr="00D2429E" w:rsidRDefault="00C454FA" w:rsidP="00680551">
      <w:pPr>
        <w:jc w:val="center"/>
        <w:rPr>
          <w:sz w:val="22"/>
          <w:szCs w:val="22"/>
        </w:rPr>
      </w:pPr>
      <w:r w:rsidRPr="00D2429E">
        <w:rPr>
          <w:sz w:val="22"/>
          <w:szCs w:val="22"/>
        </w:rPr>
        <w:t>(pareiškėjo pavadinimas</w:t>
      </w:r>
      <w:r w:rsidR="00680551" w:rsidRPr="00D2429E">
        <w:rPr>
          <w:sz w:val="22"/>
          <w:szCs w:val="22"/>
        </w:rPr>
        <w:t>)</w:t>
      </w:r>
    </w:p>
    <w:p w:rsidR="00680551" w:rsidRPr="00D2429E" w:rsidRDefault="00680551" w:rsidP="00680551">
      <w:pPr>
        <w:jc w:val="center"/>
        <w:rPr>
          <w:sz w:val="22"/>
          <w:szCs w:val="22"/>
        </w:rPr>
      </w:pPr>
      <w:r w:rsidRPr="00D2429E">
        <w:rPr>
          <w:sz w:val="22"/>
          <w:szCs w:val="22"/>
        </w:rPr>
        <w:t>____________</w:t>
      </w:r>
    </w:p>
    <w:p w:rsidR="00680551" w:rsidRPr="00D2429E" w:rsidRDefault="00680551" w:rsidP="00680551">
      <w:pPr>
        <w:pStyle w:val="Pavadinimas"/>
        <w:ind w:firstLine="4500"/>
        <w:jc w:val="left"/>
        <w:rPr>
          <w:b/>
          <w:caps/>
          <w:sz w:val="22"/>
          <w:szCs w:val="22"/>
        </w:rPr>
      </w:pPr>
      <w:r w:rsidRPr="00D2429E">
        <w:rPr>
          <w:sz w:val="22"/>
          <w:szCs w:val="22"/>
        </w:rPr>
        <w:t>(data)</w:t>
      </w:r>
    </w:p>
    <w:p w:rsidR="00680551" w:rsidRPr="00D2429E" w:rsidRDefault="00680551" w:rsidP="00680551">
      <w:pPr>
        <w:jc w:val="center"/>
        <w:rPr>
          <w:bCs/>
          <w:sz w:val="22"/>
          <w:szCs w:val="22"/>
        </w:rPr>
      </w:pPr>
      <w:r w:rsidRPr="00D2429E">
        <w:rPr>
          <w:bCs/>
          <w:sz w:val="22"/>
          <w:szCs w:val="22"/>
        </w:rPr>
        <w:t>____________________</w:t>
      </w:r>
    </w:p>
    <w:p w:rsidR="00680551" w:rsidRPr="00D2429E" w:rsidRDefault="00680551" w:rsidP="00680551">
      <w:pPr>
        <w:pStyle w:val="Pavadinimas"/>
        <w:rPr>
          <w:b/>
          <w:caps/>
          <w:sz w:val="22"/>
          <w:szCs w:val="22"/>
        </w:rPr>
      </w:pPr>
      <w:r w:rsidRPr="00D2429E">
        <w:rPr>
          <w:sz w:val="22"/>
          <w:szCs w:val="22"/>
        </w:rPr>
        <w:t>(sudarymo vieta)</w:t>
      </w:r>
    </w:p>
    <w:p w:rsidR="00680551" w:rsidRPr="00D2429E" w:rsidRDefault="00680551" w:rsidP="00034E47">
      <w:pPr>
        <w:pStyle w:val="num1Diagrama"/>
        <w:numPr>
          <w:ilvl w:val="0"/>
          <w:numId w:val="0"/>
        </w:numPr>
        <w:tabs>
          <w:tab w:val="left" w:pos="567"/>
        </w:tabs>
        <w:ind w:left="360" w:firstLine="5594"/>
        <w:jc w:val="left"/>
        <w:rPr>
          <w:rStyle w:val="num1DiagramaDiagrama"/>
          <w:rFonts w:eastAsia="Arial Unicode MS"/>
          <w:sz w:val="24"/>
          <w:szCs w:val="24"/>
          <w:lang w:val="lt-LT"/>
        </w:rPr>
      </w:pPr>
    </w:p>
    <w:p w:rsidR="00680551" w:rsidRPr="00D2429E" w:rsidRDefault="006D7A56" w:rsidP="00680551">
      <w:pPr>
        <w:jc w:val="center"/>
        <w:rPr>
          <w:b/>
          <w:caps/>
          <w:sz w:val="24"/>
          <w:szCs w:val="24"/>
        </w:rPr>
      </w:pPr>
      <w:r w:rsidRPr="00D2429E">
        <w:rPr>
          <w:b/>
          <w:sz w:val="24"/>
          <w:szCs w:val="24"/>
        </w:rPr>
        <w:t>VIETOS PROJEKTO PARAIŠKA PARAMAI GAUTI</w:t>
      </w:r>
    </w:p>
    <w:p w:rsidR="00680551" w:rsidRPr="00D2429E" w:rsidRDefault="006D7A56" w:rsidP="00680551">
      <w:pPr>
        <w:jc w:val="center"/>
        <w:rPr>
          <w:b/>
          <w:caps/>
          <w:sz w:val="24"/>
          <w:szCs w:val="24"/>
        </w:rPr>
      </w:pPr>
      <w:r w:rsidRPr="00D2429E">
        <w:rPr>
          <w:b/>
          <w:sz w:val="24"/>
          <w:szCs w:val="24"/>
        </w:rPr>
        <w:t>PAGAL</w:t>
      </w:r>
      <w:r w:rsidR="00680551" w:rsidRPr="00D2429E">
        <w:rPr>
          <w:b/>
          <w:caps/>
          <w:sz w:val="24"/>
          <w:szCs w:val="24"/>
        </w:rPr>
        <w:t xml:space="preserve"> lietuvos Kaimo plėtros 2007–2013 metų</w:t>
      </w:r>
    </w:p>
    <w:p w:rsidR="00680551" w:rsidRPr="00D2429E" w:rsidRDefault="00680551" w:rsidP="00680551">
      <w:pPr>
        <w:jc w:val="center"/>
        <w:rPr>
          <w:caps/>
          <w:sz w:val="24"/>
          <w:szCs w:val="24"/>
        </w:rPr>
      </w:pPr>
      <w:r w:rsidRPr="00D2429E">
        <w:rPr>
          <w:b/>
          <w:caps/>
          <w:sz w:val="24"/>
          <w:szCs w:val="24"/>
        </w:rPr>
        <w:t>programos priemon</w:t>
      </w:r>
      <w:r w:rsidR="00D6173F" w:rsidRPr="00D2429E">
        <w:rPr>
          <w:b/>
          <w:caps/>
          <w:sz w:val="24"/>
          <w:szCs w:val="24"/>
        </w:rPr>
        <w:t>ĖS</w:t>
      </w:r>
      <w:r w:rsidRPr="00D2429E">
        <w:rPr>
          <w:b/>
          <w:caps/>
          <w:sz w:val="24"/>
          <w:szCs w:val="24"/>
        </w:rPr>
        <w:t xml:space="preserve"> „PARAMA VERSLO KŪRIMUI IR PLĖTRAI“</w:t>
      </w:r>
      <w:r w:rsidR="00D6173F" w:rsidRPr="00D2429E">
        <w:rPr>
          <w:b/>
          <w:caps/>
          <w:sz w:val="24"/>
          <w:szCs w:val="24"/>
        </w:rPr>
        <w:t xml:space="preserve"> </w:t>
      </w:r>
      <w:r w:rsidRPr="00D2429E">
        <w:rPr>
          <w:b/>
          <w:caps/>
          <w:sz w:val="24"/>
          <w:szCs w:val="24"/>
        </w:rPr>
        <w:t>ĮGYVENDINIMO 2011 metais TAISYKLES (VEIKIANČIOS AR NAUJAI ĮSTEIGTOS LABAI MAŽOS ĮMONĖS PLĖTRA)</w:t>
      </w:r>
      <w:r w:rsidRPr="00D2429E">
        <w:rPr>
          <w:b/>
          <w:caps/>
          <w:sz w:val="24"/>
          <w:szCs w:val="24"/>
          <w:vertAlign w:val="superscript"/>
        </w:rPr>
        <w:t>**</w:t>
      </w:r>
      <w:r w:rsidRPr="005B60B7">
        <w:rPr>
          <w:rStyle w:val="Puslapioinaosnuoroda"/>
          <w:b/>
          <w:caps/>
          <w:color w:val="FFFFFF"/>
          <w:sz w:val="24"/>
          <w:szCs w:val="24"/>
        </w:rPr>
        <w:footnoteReference w:id="1"/>
      </w:r>
    </w:p>
    <w:p w:rsidR="00D6173F" w:rsidRPr="00D2429E" w:rsidRDefault="00D6173F" w:rsidP="00D6173F">
      <w:pPr>
        <w:rPr>
          <w:caps/>
          <w:sz w:val="24"/>
          <w:szCs w:val="24"/>
        </w:rPr>
        <w:sectPr w:rsidR="00D6173F" w:rsidRPr="00D2429E" w:rsidSect="00DA63B1">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60"/>
        </w:sectPr>
      </w:pPr>
    </w:p>
    <w:p w:rsidR="00AA0290" w:rsidRPr="00D2429E" w:rsidRDefault="00AA0290" w:rsidP="00AA0290">
      <w:pPr>
        <w:tabs>
          <w:tab w:val="left" w:pos="142"/>
          <w:tab w:val="left" w:pos="284"/>
        </w:tabs>
        <w:rPr>
          <w:b/>
          <w:sz w:val="24"/>
          <w:szCs w:val="24"/>
        </w:rPr>
      </w:pPr>
      <w:r w:rsidRPr="00D2429E">
        <w:rPr>
          <w:b/>
          <w:sz w:val="24"/>
          <w:szCs w:val="24"/>
        </w:rPr>
        <w:lastRenderedPageBreak/>
        <w:t xml:space="preserve">I. </w:t>
      </w:r>
      <w:r w:rsidR="00285DFB" w:rsidRPr="00D2429E">
        <w:rPr>
          <w:b/>
          <w:sz w:val="24"/>
          <w:szCs w:val="24"/>
        </w:rPr>
        <w:t xml:space="preserve">PAREIŠKĖJO </w:t>
      </w:r>
      <w:r w:rsidR="00E9776D" w:rsidRPr="00D2429E">
        <w:rPr>
          <w:b/>
          <w:sz w:val="24"/>
          <w:szCs w:val="24"/>
        </w:rPr>
        <w:t xml:space="preserve">RYŠIO IR KITI </w:t>
      </w:r>
      <w:r w:rsidR="00285DFB" w:rsidRPr="00D2429E">
        <w:rPr>
          <w:b/>
          <w:sz w:val="24"/>
          <w:szCs w:val="24"/>
        </w:rPr>
        <w:t>DUOMENYS</w:t>
      </w:r>
    </w:p>
    <w:p w:rsidR="00AA0290" w:rsidRPr="00D2429E" w:rsidRDefault="00AA0290" w:rsidP="00AA0290">
      <w:pPr>
        <w:tabs>
          <w:tab w:val="left" w:pos="142"/>
          <w:tab w:val="left" w:pos="284"/>
        </w:tabs>
        <w:jc w:val="both"/>
        <w:rPr>
          <w:i/>
        </w:rPr>
      </w:pPr>
      <w:r w:rsidRPr="00D2429E">
        <w:rPr>
          <w:i/>
        </w:rPr>
        <w:t xml:space="preserve">(pateikiama trumpa informacija apie dokumento sudarytoją (pareiškėją), atsakingą už paramos paraiškos formos užpildymą ir pateikimą) </w:t>
      </w:r>
    </w:p>
    <w:p w:rsidR="006776A4" w:rsidRPr="00D2429E" w:rsidRDefault="006776A4" w:rsidP="00AA0290">
      <w:pPr>
        <w:tabs>
          <w:tab w:val="left" w:pos="142"/>
          <w:tab w:val="left" w:pos="284"/>
        </w:tabs>
        <w:jc w:val="both"/>
        <w:rPr>
          <w:i/>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8"/>
        <w:gridCol w:w="1533"/>
      </w:tblGrid>
      <w:tr w:rsidR="00AA0290" w:rsidRPr="00D2429E">
        <w:trPr>
          <w:trHeight w:val="340"/>
        </w:trPr>
        <w:tc>
          <w:tcPr>
            <w:tcW w:w="5000" w:type="pct"/>
            <w:gridSpan w:val="2"/>
            <w:vAlign w:val="center"/>
          </w:tcPr>
          <w:p w:rsidR="00AA0290" w:rsidRPr="00D2429E" w:rsidRDefault="00AA0290" w:rsidP="00825543">
            <w:pPr>
              <w:jc w:val="both"/>
              <w:rPr>
                <w:sz w:val="22"/>
                <w:szCs w:val="22"/>
              </w:rPr>
            </w:pPr>
            <w:r w:rsidRPr="00D2429E">
              <w:rPr>
                <w:sz w:val="22"/>
                <w:szCs w:val="22"/>
              </w:rPr>
              <w:t xml:space="preserve">Adresas </w:t>
            </w:r>
          </w:p>
          <w:p w:rsidR="00D47140" w:rsidRPr="00D2429E" w:rsidRDefault="00AA0290" w:rsidP="009B0DD1">
            <w:pPr>
              <w:jc w:val="both"/>
              <w:rPr>
                <w:sz w:val="22"/>
                <w:szCs w:val="22"/>
              </w:rPr>
            </w:pPr>
            <w:r w:rsidRPr="00D2429E">
              <w:rPr>
                <w:i/>
              </w:rPr>
              <w:t>(</w:t>
            </w:r>
            <w:r w:rsidR="009B0DD1" w:rsidRPr="00D2429E">
              <w:rPr>
                <w:i/>
              </w:rPr>
              <w:t>n</w:t>
            </w:r>
            <w:r w:rsidRPr="00D2429E">
              <w:rPr>
                <w:i/>
              </w:rPr>
              <w:t>urodoma</w:t>
            </w:r>
            <w:r w:rsidR="00D6173F" w:rsidRPr="00D2429E">
              <w:rPr>
                <w:i/>
              </w:rPr>
              <w:t>:</w:t>
            </w:r>
            <w:r w:rsidR="003A52B7" w:rsidRPr="00D2429E">
              <w:rPr>
                <w:i/>
              </w:rPr>
              <w:t xml:space="preserve"> </w:t>
            </w:r>
            <w:r w:rsidRPr="00D2429E">
              <w:rPr>
                <w:i/>
              </w:rPr>
              <w:t>įmonės buveinės adresas, telefonas, faksas, el. pašto adresas, kuriuo bus galima susisiekti su pareiškėju paramos paraiškos vertinimo ir projekto įgyvendinimo metu)</w:t>
            </w:r>
          </w:p>
        </w:tc>
      </w:tr>
      <w:tr w:rsidR="00AA0290" w:rsidRPr="00D2429E">
        <w:trPr>
          <w:trHeight w:val="369"/>
        </w:trPr>
        <w:tc>
          <w:tcPr>
            <w:tcW w:w="5000" w:type="pct"/>
            <w:gridSpan w:val="2"/>
            <w:vAlign w:val="center"/>
          </w:tcPr>
          <w:p w:rsidR="001B7D14" w:rsidRPr="00D2429E" w:rsidRDefault="001B7D14" w:rsidP="005E698F">
            <w:pPr>
              <w:jc w:val="both"/>
              <w:rPr>
                <w:sz w:val="22"/>
                <w:szCs w:val="22"/>
              </w:rPr>
            </w:pPr>
          </w:p>
          <w:p w:rsidR="006776A4" w:rsidRPr="00D2429E" w:rsidRDefault="00AA0290" w:rsidP="005E698F">
            <w:pPr>
              <w:jc w:val="both"/>
              <w:rPr>
                <w:sz w:val="22"/>
                <w:szCs w:val="22"/>
              </w:rPr>
            </w:pPr>
            <w:r w:rsidRPr="00D2429E">
              <w:rPr>
                <w:sz w:val="22"/>
                <w:szCs w:val="22"/>
              </w:rPr>
              <w:t>Savivaldybės pavadinimas |__|__|__|__|__|__|__|__|__|__|__|__|__|__|__|__|__|__|__|__|__|__|__|</w:t>
            </w:r>
          </w:p>
        </w:tc>
      </w:tr>
      <w:tr w:rsidR="00AA0290" w:rsidRPr="00D2429E">
        <w:trPr>
          <w:trHeight w:val="369"/>
        </w:trPr>
        <w:tc>
          <w:tcPr>
            <w:tcW w:w="5000" w:type="pct"/>
            <w:gridSpan w:val="2"/>
            <w:vAlign w:val="center"/>
          </w:tcPr>
          <w:p w:rsidR="00DB744E" w:rsidRPr="00D2429E" w:rsidRDefault="00DB744E" w:rsidP="00825543">
            <w:pPr>
              <w:jc w:val="both"/>
              <w:rPr>
                <w:sz w:val="22"/>
                <w:szCs w:val="22"/>
              </w:rPr>
            </w:pPr>
          </w:p>
          <w:p w:rsidR="00D4320F" w:rsidRPr="00D2429E" w:rsidRDefault="00AA0290" w:rsidP="00DA63B1">
            <w:pPr>
              <w:jc w:val="both"/>
              <w:rPr>
                <w:sz w:val="22"/>
                <w:szCs w:val="22"/>
              </w:rPr>
            </w:pPr>
            <w:r w:rsidRPr="00D2429E">
              <w:rPr>
                <w:sz w:val="22"/>
                <w:szCs w:val="22"/>
              </w:rPr>
              <w:t>Seniūnijos pavadinimas      |__|__|__|__|__|__|__|__|__|__|__|__|__|__|__|__|__|__|__|__|__|__|__|</w:t>
            </w: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Gyvenamosios vietovės pavadinimas  |__|__|__|__|__|__|__|__|__|__|__|__|__|__|__|__|__|__|__|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Gatvės pavadinimas |__|__|__|__|__|__|__|__|__|__|__|__|__|__|__|__|__|__|__|__|__|__|__|__|__|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Namo Nr.         |__|__|__|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i/>
              </w:rPr>
            </w:pPr>
            <w:r w:rsidRPr="00D2429E">
              <w:rPr>
                <w:sz w:val="22"/>
                <w:szCs w:val="22"/>
              </w:rPr>
              <w:t xml:space="preserve">Buto Nr.          |__|__|__| </w:t>
            </w:r>
            <w:r w:rsidRPr="00D2429E">
              <w:rPr>
                <w:i/>
              </w:rPr>
              <w:t>(jei reikia)</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Pašto indeksas |__|__|__|__|__|__|__|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 xml:space="preserve">Telefono (-ų)  Nr.    </w:t>
            </w:r>
            <w:r w:rsidR="00DB744E" w:rsidRPr="00D2429E">
              <w:rPr>
                <w:sz w:val="22"/>
                <w:szCs w:val="22"/>
              </w:rPr>
              <w:t xml:space="preserve"> </w:t>
            </w:r>
            <w:r w:rsidRPr="00D2429E">
              <w:rPr>
                <w:sz w:val="22"/>
                <w:szCs w:val="22"/>
              </w:rPr>
              <w:t>|__|__|__|__|__|__|__|__|__|__|__|__|__|</w:t>
            </w:r>
          </w:p>
          <w:p w:rsidR="00DB744E" w:rsidRPr="00D2429E" w:rsidRDefault="00DB744E" w:rsidP="00825543">
            <w:pPr>
              <w:jc w:val="both"/>
              <w:rPr>
                <w:sz w:val="22"/>
                <w:szCs w:val="22"/>
              </w:rPr>
            </w:pPr>
          </w:p>
          <w:p w:rsidR="00AA0290" w:rsidRPr="00D2429E" w:rsidRDefault="00AA0290" w:rsidP="00825543">
            <w:pPr>
              <w:jc w:val="both"/>
              <w:rPr>
                <w:sz w:val="22"/>
                <w:szCs w:val="22"/>
              </w:rPr>
            </w:pPr>
            <w:r w:rsidRPr="00D2429E">
              <w:rPr>
                <w:sz w:val="22"/>
                <w:szCs w:val="22"/>
              </w:rPr>
              <w:t xml:space="preserve">                               |__|__|__|__|__|__|__|__|__|__|__|__|__|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Fakso Nr.         |__|__|__|__|__|__|__|__|__|__|__|__|__|__|__|__|__|__|__|__|__|__|__|__|__|__|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El. paštas         |__|__|__|__|__|__|__|__|__|__|__|__|__|__|__|__|__|__|__|__|__|__|__|__|__|__|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D4320F" w:rsidRPr="00D2429E" w:rsidRDefault="00AA0290" w:rsidP="00825543">
            <w:pPr>
              <w:jc w:val="both"/>
              <w:rPr>
                <w:sz w:val="22"/>
                <w:szCs w:val="22"/>
              </w:rPr>
            </w:pPr>
            <w:r w:rsidRPr="00D2429E">
              <w:rPr>
                <w:sz w:val="22"/>
                <w:szCs w:val="22"/>
              </w:rPr>
              <w:t>Pareiškėjo banko pavadinimas</w:t>
            </w:r>
          </w:p>
          <w:p w:rsidR="00D4320F" w:rsidRPr="00D2429E" w:rsidRDefault="00D4320F" w:rsidP="00825543">
            <w:pPr>
              <w:jc w:val="both"/>
              <w:rPr>
                <w:sz w:val="22"/>
                <w:szCs w:val="22"/>
              </w:rPr>
            </w:pPr>
          </w:p>
          <w:p w:rsidR="00AA0290" w:rsidRPr="00D2429E" w:rsidRDefault="00AA0290" w:rsidP="00825543">
            <w:pPr>
              <w:jc w:val="both"/>
              <w:rPr>
                <w:sz w:val="22"/>
                <w:szCs w:val="22"/>
              </w:rPr>
            </w:pPr>
            <w:r w:rsidRPr="00D2429E">
              <w:rPr>
                <w:sz w:val="22"/>
                <w:szCs w:val="22"/>
              </w:rPr>
              <w:t xml:space="preserve"> |__|__|__|__|__|__|__|__|__|__|__|__|__|__|__|__|__|__|__|__|__|__|__|__|__|__|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AA0290" w:rsidRPr="00D2429E" w:rsidRDefault="00AA0290" w:rsidP="00825543">
            <w:pPr>
              <w:jc w:val="both"/>
              <w:rPr>
                <w:sz w:val="22"/>
                <w:szCs w:val="22"/>
              </w:rPr>
            </w:pPr>
            <w:r w:rsidRPr="00D2429E">
              <w:rPr>
                <w:sz w:val="22"/>
                <w:szCs w:val="22"/>
              </w:rPr>
              <w:t>Pareiškėjo banko kodas        |__|__|__|__|__|__|__|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47140" w:rsidRPr="00D2429E" w:rsidRDefault="00D47140" w:rsidP="00825543">
            <w:pPr>
              <w:jc w:val="both"/>
              <w:rPr>
                <w:sz w:val="22"/>
                <w:szCs w:val="22"/>
              </w:rPr>
            </w:pPr>
          </w:p>
          <w:p w:rsidR="00D4320F" w:rsidRPr="00D2429E" w:rsidRDefault="00AA0290" w:rsidP="00825543">
            <w:pPr>
              <w:jc w:val="both"/>
              <w:rPr>
                <w:sz w:val="22"/>
                <w:szCs w:val="22"/>
              </w:rPr>
            </w:pPr>
            <w:r w:rsidRPr="00D2429E">
              <w:rPr>
                <w:sz w:val="22"/>
                <w:szCs w:val="22"/>
              </w:rPr>
              <w:t>Pareiškėjo atsiskaitomosios sąskaitos numeris</w:t>
            </w:r>
          </w:p>
          <w:p w:rsidR="00D4320F" w:rsidRPr="00D2429E" w:rsidRDefault="00D4320F" w:rsidP="00825543">
            <w:pPr>
              <w:jc w:val="both"/>
              <w:rPr>
                <w:sz w:val="22"/>
                <w:szCs w:val="22"/>
              </w:rPr>
            </w:pPr>
          </w:p>
          <w:p w:rsidR="00AA0290" w:rsidRPr="00D2429E" w:rsidRDefault="00AA0290" w:rsidP="00825543">
            <w:pPr>
              <w:jc w:val="both"/>
              <w:rPr>
                <w:sz w:val="22"/>
                <w:szCs w:val="22"/>
              </w:rPr>
            </w:pPr>
            <w:r w:rsidRPr="00D2429E">
              <w:rPr>
                <w:sz w:val="22"/>
                <w:szCs w:val="22"/>
              </w:rPr>
              <w:t>|__|__|__|__|__|__|__|__|__|__|__|__|__|__|__|__|__|__|__|__|__|__|</w:t>
            </w:r>
          </w:p>
          <w:p w:rsidR="00D47140" w:rsidRPr="00D2429E" w:rsidRDefault="00D47140" w:rsidP="00825543">
            <w:pPr>
              <w:jc w:val="both"/>
              <w:rPr>
                <w:sz w:val="22"/>
                <w:szCs w:val="22"/>
              </w:rPr>
            </w:pPr>
          </w:p>
        </w:tc>
      </w:tr>
      <w:tr w:rsidR="00AA0290" w:rsidRPr="00D2429E">
        <w:trPr>
          <w:trHeight w:val="369"/>
        </w:trPr>
        <w:tc>
          <w:tcPr>
            <w:tcW w:w="5000" w:type="pct"/>
            <w:gridSpan w:val="2"/>
            <w:vAlign w:val="center"/>
          </w:tcPr>
          <w:p w:rsidR="00DB744E" w:rsidRPr="00D2429E" w:rsidRDefault="00DB744E" w:rsidP="00825543">
            <w:pPr>
              <w:jc w:val="both"/>
              <w:outlineLvl w:val="0"/>
              <w:rPr>
                <w:sz w:val="22"/>
                <w:szCs w:val="22"/>
              </w:rPr>
            </w:pPr>
          </w:p>
          <w:p w:rsidR="00AA0290" w:rsidRPr="00D2429E" w:rsidRDefault="00AA0290" w:rsidP="00825543">
            <w:pPr>
              <w:jc w:val="both"/>
              <w:outlineLvl w:val="0"/>
              <w:rPr>
                <w:sz w:val="22"/>
                <w:szCs w:val="22"/>
              </w:rPr>
            </w:pPr>
            <w:r w:rsidRPr="00D2429E">
              <w:rPr>
                <w:sz w:val="22"/>
                <w:szCs w:val="22"/>
              </w:rPr>
              <w:t>Kokiu būdu norite gauti informaciją apie paramos paraiškos administravimo eigą?</w:t>
            </w:r>
          </w:p>
          <w:p w:rsidR="00D47140" w:rsidRPr="00D2429E" w:rsidRDefault="00AA0290" w:rsidP="00DA63B1">
            <w:pPr>
              <w:jc w:val="both"/>
              <w:rPr>
                <w:i/>
              </w:rPr>
            </w:pPr>
            <w:r w:rsidRPr="00D2429E">
              <w:rPr>
                <w:i/>
              </w:rPr>
              <w:t>PASTABA. Užpildykite, pažym</w:t>
            </w:r>
            <w:r w:rsidR="00DB744E" w:rsidRPr="00D2429E">
              <w:rPr>
                <w:i/>
              </w:rPr>
              <w:t>ėdami</w:t>
            </w:r>
            <w:r w:rsidRPr="00D2429E">
              <w:rPr>
                <w:i/>
              </w:rPr>
              <w:t xml:space="preserve"> langelį </w:t>
            </w:r>
            <w:r w:rsidR="00DB744E" w:rsidRPr="00D2429E">
              <w:rPr>
                <w:i/>
              </w:rPr>
              <w:t>ženklu</w:t>
            </w:r>
            <w:r w:rsidRPr="00D2429E">
              <w:rPr>
                <w:i/>
              </w:rPr>
              <w:t xml:space="preserve"> „X“. </w:t>
            </w:r>
          </w:p>
        </w:tc>
      </w:tr>
      <w:tr w:rsidR="00AA0290" w:rsidRPr="00D2429E">
        <w:trPr>
          <w:trHeight w:val="369"/>
        </w:trPr>
        <w:tc>
          <w:tcPr>
            <w:tcW w:w="4214" w:type="pct"/>
            <w:vAlign w:val="center"/>
          </w:tcPr>
          <w:p w:rsidR="00AA0290" w:rsidRPr="00D2429E" w:rsidRDefault="00AA0290" w:rsidP="00825543">
            <w:pPr>
              <w:jc w:val="both"/>
              <w:outlineLvl w:val="0"/>
              <w:rPr>
                <w:sz w:val="22"/>
                <w:szCs w:val="22"/>
              </w:rPr>
            </w:pPr>
            <w:r w:rsidRPr="00D2429E">
              <w:rPr>
                <w:sz w:val="22"/>
                <w:szCs w:val="22"/>
              </w:rPr>
              <w:t>Paštu</w:t>
            </w:r>
          </w:p>
        </w:tc>
        <w:tc>
          <w:tcPr>
            <w:tcW w:w="786" w:type="pct"/>
            <w:vAlign w:val="center"/>
          </w:tcPr>
          <w:p w:rsidR="00AA0290" w:rsidRPr="00D2429E" w:rsidRDefault="00EE0EE1" w:rsidP="00825543">
            <w:pPr>
              <w:jc w:val="center"/>
              <w:outlineLvl w:val="0"/>
              <w:rPr>
                <w:sz w:val="22"/>
                <w:szCs w:val="22"/>
              </w:rPr>
            </w:pPr>
            <w:r w:rsidRPr="00D2429E">
              <w:rPr>
                <w:sz w:val="22"/>
                <w:szCs w:val="22"/>
              </w:rPr>
              <w:fldChar w:fldCharType="begin">
                <w:ffData>
                  <w:name w:val="Check15"/>
                  <w:enabled/>
                  <w:calcOnExit w:val="0"/>
                  <w:checkBox>
                    <w:sizeAuto/>
                    <w:default w:val="0"/>
                  </w:checkBox>
                </w:ffData>
              </w:fldChar>
            </w:r>
            <w:r w:rsidR="00AA0290"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r>
      <w:tr w:rsidR="00AA0290" w:rsidRPr="00D2429E">
        <w:trPr>
          <w:trHeight w:val="369"/>
        </w:trPr>
        <w:tc>
          <w:tcPr>
            <w:tcW w:w="4214" w:type="pct"/>
            <w:vAlign w:val="center"/>
          </w:tcPr>
          <w:p w:rsidR="00AA0290" w:rsidRPr="00D2429E" w:rsidRDefault="00AA0290" w:rsidP="00825543">
            <w:pPr>
              <w:jc w:val="both"/>
              <w:outlineLvl w:val="0"/>
              <w:rPr>
                <w:sz w:val="22"/>
                <w:szCs w:val="22"/>
              </w:rPr>
            </w:pPr>
            <w:r w:rsidRPr="00D2429E">
              <w:rPr>
                <w:sz w:val="22"/>
                <w:szCs w:val="22"/>
              </w:rPr>
              <w:t>Elektroniniu paštu</w:t>
            </w:r>
          </w:p>
        </w:tc>
        <w:tc>
          <w:tcPr>
            <w:tcW w:w="786" w:type="pct"/>
            <w:vAlign w:val="center"/>
          </w:tcPr>
          <w:p w:rsidR="00AA0290" w:rsidRPr="00D2429E" w:rsidRDefault="00EE0EE1" w:rsidP="00825543">
            <w:pPr>
              <w:jc w:val="center"/>
              <w:outlineLvl w:val="0"/>
              <w:rPr>
                <w:sz w:val="22"/>
                <w:szCs w:val="22"/>
              </w:rPr>
            </w:pPr>
            <w:r w:rsidRPr="00D2429E">
              <w:rPr>
                <w:sz w:val="22"/>
                <w:szCs w:val="22"/>
              </w:rPr>
              <w:fldChar w:fldCharType="begin">
                <w:ffData>
                  <w:name w:val="Check15"/>
                  <w:enabled/>
                  <w:calcOnExit w:val="0"/>
                  <w:checkBox>
                    <w:sizeAuto/>
                    <w:default w:val="0"/>
                  </w:checkBox>
                </w:ffData>
              </w:fldChar>
            </w:r>
            <w:r w:rsidR="00AA0290"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r>
    </w:tbl>
    <w:p w:rsidR="00AA0290" w:rsidRPr="00D2429E" w:rsidRDefault="00AA0290" w:rsidP="00AA0290">
      <w:pPr>
        <w:rPr>
          <w:b/>
          <w:sz w:val="24"/>
          <w:szCs w:val="24"/>
          <w:shd w:val="clear" w:color="auto" w:fill="FFFFFF"/>
        </w:rPr>
      </w:pPr>
      <w:r w:rsidRPr="00D2429E">
        <w:rPr>
          <w:b/>
          <w:sz w:val="24"/>
          <w:szCs w:val="24"/>
          <w:shd w:val="clear" w:color="auto" w:fill="FFFFFF"/>
        </w:rPr>
        <w:lastRenderedPageBreak/>
        <w:t xml:space="preserve">II. INFORMACIJA APIE PAREIŠKĖJĄ </w:t>
      </w:r>
    </w:p>
    <w:p w:rsidR="00AA0290" w:rsidRPr="00D2429E" w:rsidRDefault="00AA0290" w:rsidP="00AA0290">
      <w:pPr>
        <w:rPr>
          <w:i/>
          <w:shd w:val="clear" w:color="auto" w:fill="FFFFFF"/>
        </w:rPr>
      </w:pPr>
      <w:r w:rsidRPr="00D2429E">
        <w:rPr>
          <w:i/>
          <w:shd w:val="clear" w:color="auto" w:fill="FFFFFF"/>
        </w:rPr>
        <w:t>(pateikiama informacija apie pareiškėją, su kurio veiklos organizavimu susijęs projektas)</w:t>
      </w:r>
    </w:p>
    <w:p w:rsidR="00D47140" w:rsidRPr="00D2429E" w:rsidRDefault="00D47140" w:rsidP="00AA0290">
      <w:pPr>
        <w:rPr>
          <w:b/>
          <w:sz w:val="22"/>
          <w:szCs w:val="22"/>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46"/>
        <w:gridCol w:w="3088"/>
        <w:gridCol w:w="25"/>
        <w:gridCol w:w="2807"/>
      </w:tblGrid>
      <w:tr w:rsidR="00AA0290" w:rsidRPr="00D2429E">
        <w:trPr>
          <w:cantSplit/>
          <w:trHeight w:val="369"/>
        </w:trPr>
        <w:tc>
          <w:tcPr>
            <w:tcW w:w="5000" w:type="pct"/>
            <w:gridSpan w:val="5"/>
          </w:tcPr>
          <w:p w:rsidR="00D47140" w:rsidRPr="00D2429E" w:rsidRDefault="00D47140" w:rsidP="00825543">
            <w:pPr>
              <w:jc w:val="both"/>
              <w:rPr>
                <w:b/>
                <w:sz w:val="22"/>
                <w:szCs w:val="22"/>
              </w:rPr>
            </w:pPr>
          </w:p>
          <w:p w:rsidR="00D47140" w:rsidRPr="00D2429E" w:rsidRDefault="00AA0290" w:rsidP="003A52B7">
            <w:pPr>
              <w:jc w:val="both"/>
            </w:pPr>
            <w:r w:rsidRPr="00D2429E">
              <w:rPr>
                <w:b/>
                <w:sz w:val="22"/>
                <w:szCs w:val="22"/>
              </w:rPr>
              <w:t xml:space="preserve">Informacija apie </w:t>
            </w:r>
            <w:r w:rsidR="00E43B8F" w:rsidRPr="00D2429E">
              <w:rPr>
                <w:b/>
                <w:sz w:val="22"/>
                <w:szCs w:val="22"/>
              </w:rPr>
              <w:t xml:space="preserve">veikiančią </w:t>
            </w:r>
            <w:r w:rsidR="00FF0EF1" w:rsidRPr="00D2429E">
              <w:rPr>
                <w:b/>
                <w:sz w:val="22"/>
                <w:szCs w:val="22"/>
              </w:rPr>
              <w:t xml:space="preserve">ar naujai įsteigtą </w:t>
            </w:r>
            <w:r w:rsidR="00E43B8F" w:rsidRPr="00D2429E">
              <w:rPr>
                <w:b/>
                <w:sz w:val="22"/>
                <w:szCs w:val="22"/>
              </w:rPr>
              <w:t>labai mažą įmonę</w:t>
            </w:r>
          </w:p>
        </w:tc>
      </w:tr>
      <w:tr w:rsidR="00AA0290" w:rsidRPr="00D2429E">
        <w:trPr>
          <w:cantSplit/>
          <w:trHeight w:val="528"/>
        </w:trPr>
        <w:tc>
          <w:tcPr>
            <w:tcW w:w="5000" w:type="pct"/>
            <w:gridSpan w:val="5"/>
            <w:tcBorders>
              <w:top w:val="single" w:sz="8" w:space="0" w:color="auto"/>
            </w:tcBorders>
            <w:vAlign w:val="center"/>
          </w:tcPr>
          <w:p w:rsidR="00FE2C2E" w:rsidRPr="00D2429E" w:rsidRDefault="00FE2C2E" w:rsidP="00825543">
            <w:pPr>
              <w:jc w:val="both"/>
              <w:rPr>
                <w:sz w:val="22"/>
                <w:szCs w:val="22"/>
              </w:rPr>
            </w:pPr>
          </w:p>
          <w:p w:rsidR="00AA0290" w:rsidRPr="00D2429E" w:rsidRDefault="005E698F" w:rsidP="00825543">
            <w:pPr>
              <w:jc w:val="both"/>
              <w:rPr>
                <w:sz w:val="22"/>
                <w:szCs w:val="22"/>
              </w:rPr>
            </w:pPr>
            <w:r w:rsidRPr="00D2429E">
              <w:rPr>
                <w:sz w:val="22"/>
                <w:szCs w:val="22"/>
              </w:rPr>
              <w:t>1</w:t>
            </w:r>
            <w:r w:rsidR="00AA0290" w:rsidRPr="00D2429E">
              <w:rPr>
                <w:sz w:val="22"/>
                <w:szCs w:val="22"/>
              </w:rPr>
              <w:t xml:space="preserve">. Juridinio asmens </w:t>
            </w:r>
            <w:r w:rsidR="004E68F1" w:rsidRPr="00D2429E">
              <w:rPr>
                <w:sz w:val="22"/>
                <w:szCs w:val="22"/>
              </w:rPr>
              <w:t xml:space="preserve">atpažinties </w:t>
            </w:r>
            <w:r w:rsidR="00AA0290" w:rsidRPr="00D2429E">
              <w:rPr>
                <w:sz w:val="22"/>
                <w:szCs w:val="22"/>
              </w:rPr>
              <w:t xml:space="preserve">kodas   </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p>
          <w:p w:rsidR="00D47140" w:rsidRPr="00D2429E" w:rsidRDefault="00D47140" w:rsidP="004E68F1">
            <w:pPr>
              <w:jc w:val="both"/>
              <w:rPr>
                <w:i/>
                <w:sz w:val="18"/>
                <w:szCs w:val="18"/>
              </w:rPr>
            </w:pPr>
          </w:p>
        </w:tc>
      </w:tr>
      <w:tr w:rsidR="00AA0290" w:rsidRPr="00D2429E">
        <w:trPr>
          <w:cantSplit/>
          <w:trHeight w:val="528"/>
        </w:trPr>
        <w:tc>
          <w:tcPr>
            <w:tcW w:w="5000" w:type="pct"/>
            <w:gridSpan w:val="5"/>
            <w:tcBorders>
              <w:top w:val="single" w:sz="8" w:space="0" w:color="auto"/>
            </w:tcBorders>
            <w:vAlign w:val="center"/>
          </w:tcPr>
          <w:p w:rsidR="00FE2C2E" w:rsidRPr="00D2429E" w:rsidRDefault="00FE2C2E" w:rsidP="00825543">
            <w:pPr>
              <w:jc w:val="both"/>
              <w:rPr>
                <w:sz w:val="22"/>
                <w:szCs w:val="22"/>
              </w:rPr>
            </w:pPr>
          </w:p>
          <w:p w:rsidR="00AA0290" w:rsidRPr="00D2429E" w:rsidRDefault="005E698F" w:rsidP="00825543">
            <w:pPr>
              <w:jc w:val="both"/>
              <w:rPr>
                <w:sz w:val="22"/>
                <w:szCs w:val="22"/>
              </w:rPr>
            </w:pPr>
            <w:r w:rsidRPr="00D2429E">
              <w:rPr>
                <w:sz w:val="22"/>
                <w:szCs w:val="22"/>
              </w:rPr>
              <w:t>2</w:t>
            </w:r>
            <w:r w:rsidR="00AA0290" w:rsidRPr="00D2429E">
              <w:rPr>
                <w:sz w:val="22"/>
                <w:szCs w:val="22"/>
              </w:rPr>
              <w:t xml:space="preserve">. Juridinio asmens įsteigimo data </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r w:rsidR="00AA0290" w:rsidRPr="00D2429E">
              <w:rPr>
                <w:sz w:val="22"/>
                <w:szCs w:val="22"/>
              </w:rPr>
              <w:sym w:font="Symbol" w:char="F05F"/>
            </w:r>
            <w:r w:rsidR="00AA0290" w:rsidRPr="00D2429E">
              <w:rPr>
                <w:sz w:val="22"/>
                <w:szCs w:val="22"/>
              </w:rPr>
              <w:t>_</w:t>
            </w:r>
            <w:r w:rsidR="00AA0290" w:rsidRPr="00D2429E">
              <w:rPr>
                <w:sz w:val="22"/>
                <w:szCs w:val="22"/>
              </w:rPr>
              <w:sym w:font="Symbol" w:char="F07C"/>
            </w:r>
          </w:p>
          <w:p w:rsidR="00AA0290" w:rsidRPr="00D2429E" w:rsidRDefault="00AA0290" w:rsidP="00825543">
            <w:pPr>
              <w:jc w:val="both"/>
              <w:rPr>
                <w:i/>
                <w:sz w:val="18"/>
                <w:szCs w:val="18"/>
              </w:rPr>
            </w:pPr>
            <w:r w:rsidRPr="00D2429E">
              <w:rPr>
                <w:i/>
                <w:sz w:val="18"/>
                <w:szCs w:val="18"/>
              </w:rPr>
              <w:t>(</w:t>
            </w:r>
            <w:r w:rsidR="009B0DD1" w:rsidRPr="00D2429E">
              <w:rPr>
                <w:i/>
              </w:rPr>
              <w:t>n</w:t>
            </w:r>
            <w:r w:rsidRPr="00D2429E">
              <w:rPr>
                <w:i/>
              </w:rPr>
              <w:t>urodoma įsteigimo data pagal juridinio asmens registracijos pažymėjimą</w:t>
            </w:r>
            <w:r w:rsidRPr="00D2429E">
              <w:rPr>
                <w:i/>
                <w:sz w:val="18"/>
                <w:szCs w:val="18"/>
              </w:rPr>
              <w:t>)</w:t>
            </w:r>
          </w:p>
          <w:p w:rsidR="00D47140" w:rsidRPr="00D2429E" w:rsidRDefault="00D47140" w:rsidP="00825543">
            <w:pPr>
              <w:jc w:val="both"/>
              <w:rPr>
                <w:sz w:val="22"/>
                <w:szCs w:val="22"/>
              </w:rPr>
            </w:pPr>
          </w:p>
        </w:tc>
      </w:tr>
      <w:tr w:rsidR="004E68F1" w:rsidRPr="00D2429E">
        <w:trPr>
          <w:cantSplit/>
          <w:trHeight w:val="528"/>
        </w:trPr>
        <w:tc>
          <w:tcPr>
            <w:tcW w:w="5000" w:type="pct"/>
            <w:gridSpan w:val="5"/>
            <w:tcBorders>
              <w:top w:val="single" w:sz="8" w:space="0" w:color="auto"/>
            </w:tcBorders>
            <w:vAlign w:val="center"/>
          </w:tcPr>
          <w:p w:rsidR="004E68F1" w:rsidRPr="00D2429E" w:rsidRDefault="005E698F" w:rsidP="00EF685E">
            <w:pPr>
              <w:jc w:val="both"/>
              <w:rPr>
                <w:sz w:val="22"/>
                <w:szCs w:val="22"/>
              </w:rPr>
            </w:pPr>
            <w:r w:rsidRPr="00D2429E">
              <w:rPr>
                <w:sz w:val="22"/>
                <w:szCs w:val="22"/>
              </w:rPr>
              <w:t>3</w:t>
            </w:r>
            <w:r w:rsidR="004E68F1" w:rsidRPr="00D2429E">
              <w:rPr>
                <w:sz w:val="22"/>
                <w:szCs w:val="22"/>
              </w:rPr>
              <w:t>. Juridinio asmens</w:t>
            </w:r>
            <w:r w:rsidR="004E68F1" w:rsidRPr="00D2429E">
              <w:rPr>
                <w:b/>
                <w:sz w:val="22"/>
                <w:szCs w:val="22"/>
              </w:rPr>
              <w:t xml:space="preserve"> </w:t>
            </w:r>
            <w:r w:rsidR="004E68F1" w:rsidRPr="00D2429E">
              <w:rPr>
                <w:sz w:val="22"/>
                <w:szCs w:val="22"/>
              </w:rPr>
              <w:t>vykdoma ne žemės ūkio veikla, susijusi su projekto įgyvendinimu:</w:t>
            </w:r>
          </w:p>
          <w:p w:rsidR="004E68F1" w:rsidRPr="00D2429E" w:rsidRDefault="004E68F1" w:rsidP="00EF685E">
            <w:pPr>
              <w:jc w:val="both"/>
              <w:rPr>
                <w:sz w:val="22"/>
                <w:szCs w:val="22"/>
              </w:rPr>
            </w:pPr>
            <w:r w:rsidRPr="00D2429E">
              <w:rPr>
                <w:i/>
                <w:szCs w:val="22"/>
              </w:rPr>
              <w:t>(pildoma, jei pareiškėjas iki paramos paraiškos pateikimo užsiima ne žemės ūkio veikla)</w:t>
            </w:r>
          </w:p>
        </w:tc>
      </w:tr>
      <w:tr w:rsidR="004E68F1" w:rsidRPr="00D2429E">
        <w:trPr>
          <w:cantSplit/>
          <w:trHeight w:val="528"/>
        </w:trPr>
        <w:tc>
          <w:tcPr>
            <w:tcW w:w="5000" w:type="pct"/>
            <w:gridSpan w:val="5"/>
            <w:tcBorders>
              <w:top w:val="single" w:sz="8" w:space="0" w:color="auto"/>
            </w:tcBorders>
            <w:vAlign w:val="center"/>
          </w:tcPr>
          <w:p w:rsidR="004E68F1" w:rsidRPr="00D2429E" w:rsidRDefault="005E698F" w:rsidP="00EF685E">
            <w:pPr>
              <w:jc w:val="both"/>
              <w:rPr>
                <w:sz w:val="22"/>
                <w:szCs w:val="22"/>
              </w:rPr>
            </w:pPr>
            <w:r w:rsidRPr="00D2429E">
              <w:rPr>
                <w:sz w:val="22"/>
                <w:szCs w:val="22"/>
              </w:rPr>
              <w:t>3</w:t>
            </w:r>
            <w:r w:rsidR="004E68F1" w:rsidRPr="00D2429E">
              <w:rPr>
                <w:sz w:val="22"/>
                <w:szCs w:val="22"/>
              </w:rPr>
              <w:t xml:space="preserve">.1. Veikla nurodoma pagal </w:t>
            </w:r>
            <w:r w:rsidR="00691500" w:rsidRPr="00D2429E">
              <w:rPr>
                <w:sz w:val="22"/>
                <w:szCs w:val="22"/>
              </w:rPr>
              <w:t xml:space="preserve">Ekonominės veiklos rūšių </w:t>
            </w:r>
            <w:r w:rsidR="004E68F1" w:rsidRPr="00D2429E">
              <w:rPr>
                <w:sz w:val="22"/>
                <w:szCs w:val="22"/>
              </w:rPr>
              <w:t>klasifikatorių:</w:t>
            </w:r>
          </w:p>
          <w:p w:rsidR="00691500" w:rsidRPr="00D2429E" w:rsidRDefault="00691500" w:rsidP="00EF685E">
            <w:pPr>
              <w:jc w:val="both"/>
              <w:rPr>
                <w:i/>
              </w:rPr>
            </w:pPr>
            <w:r w:rsidRPr="00D2429E">
              <w:rPr>
                <w:i/>
              </w:rPr>
              <w:t>(vykdomos veiklos rūšį, susijusią su projekto įgyvendinimu, apibūdinantys požymiai nurodomi vadovaujantis Ekonominės veiklos rūšių klasifikatoriumi (EVRK 2 RED.), patvirtintu Statistikos departamento prie Lietuvos Respublikos Vyriausybės generalinio direktoriaus 2007 m. spalio 31 d. įsakymu Nr. DĮ-226 (</w:t>
            </w:r>
            <w:proofErr w:type="spellStart"/>
            <w:r w:rsidRPr="00D2429E">
              <w:rPr>
                <w:i/>
              </w:rPr>
              <w:t>Žin</w:t>
            </w:r>
            <w:proofErr w:type="spellEnd"/>
            <w:r w:rsidRPr="00D2429E">
              <w:rPr>
                <w:i/>
              </w:rPr>
              <w:t>., 2007, Nr. 119-4877)</w:t>
            </w:r>
          </w:p>
          <w:p w:rsidR="00691500" w:rsidRPr="00D2429E" w:rsidRDefault="00691500" w:rsidP="00EF685E">
            <w:pPr>
              <w:jc w:val="both"/>
              <w:rPr>
                <w:sz w:val="22"/>
                <w:szCs w:val="22"/>
              </w:rPr>
            </w:pPr>
          </w:p>
          <w:p w:rsidR="004E68F1" w:rsidRPr="00D2429E" w:rsidRDefault="005E698F" w:rsidP="00EF685E">
            <w:pPr>
              <w:jc w:val="both"/>
              <w:rPr>
                <w:sz w:val="22"/>
                <w:szCs w:val="22"/>
              </w:rPr>
            </w:pPr>
            <w:r w:rsidRPr="00D2429E">
              <w:rPr>
                <w:sz w:val="22"/>
                <w:szCs w:val="22"/>
              </w:rPr>
              <w:t>3</w:t>
            </w:r>
            <w:r w:rsidR="004E68F1" w:rsidRPr="00D2429E">
              <w:rPr>
                <w:sz w:val="22"/>
                <w:szCs w:val="22"/>
              </w:rPr>
              <w:t>.1.1. |__| sekcija</w:t>
            </w:r>
          </w:p>
          <w:p w:rsidR="004E68F1" w:rsidRPr="00D2429E" w:rsidRDefault="005E698F" w:rsidP="00EF685E">
            <w:pPr>
              <w:jc w:val="both"/>
              <w:rPr>
                <w:sz w:val="22"/>
                <w:szCs w:val="22"/>
              </w:rPr>
            </w:pPr>
            <w:r w:rsidRPr="00D2429E">
              <w:rPr>
                <w:sz w:val="22"/>
                <w:szCs w:val="22"/>
              </w:rPr>
              <w:t>3</w:t>
            </w:r>
            <w:r w:rsidR="004E68F1" w:rsidRPr="00D2429E">
              <w:rPr>
                <w:sz w:val="22"/>
                <w:szCs w:val="22"/>
              </w:rPr>
              <w:t>.1.2. |__|__| skyrius</w:t>
            </w:r>
          </w:p>
          <w:p w:rsidR="004E68F1" w:rsidRPr="00D2429E" w:rsidRDefault="005E698F" w:rsidP="00EF685E">
            <w:pPr>
              <w:jc w:val="both"/>
              <w:rPr>
                <w:sz w:val="22"/>
                <w:szCs w:val="22"/>
              </w:rPr>
            </w:pPr>
            <w:r w:rsidRPr="00D2429E">
              <w:rPr>
                <w:sz w:val="22"/>
                <w:szCs w:val="22"/>
              </w:rPr>
              <w:t>3</w:t>
            </w:r>
            <w:r w:rsidR="004E68F1" w:rsidRPr="00D2429E">
              <w:rPr>
                <w:sz w:val="22"/>
                <w:szCs w:val="22"/>
              </w:rPr>
              <w:t>.1.3. |__|__|.|__| grupė</w:t>
            </w:r>
          </w:p>
          <w:p w:rsidR="004E68F1" w:rsidRPr="00D2429E" w:rsidRDefault="005E698F" w:rsidP="00EF685E">
            <w:pPr>
              <w:jc w:val="both"/>
              <w:rPr>
                <w:sz w:val="22"/>
                <w:szCs w:val="22"/>
              </w:rPr>
            </w:pPr>
            <w:r w:rsidRPr="00D2429E">
              <w:rPr>
                <w:sz w:val="22"/>
                <w:szCs w:val="22"/>
              </w:rPr>
              <w:t>3</w:t>
            </w:r>
            <w:r w:rsidR="004E68F1" w:rsidRPr="00D2429E">
              <w:rPr>
                <w:sz w:val="22"/>
                <w:szCs w:val="22"/>
              </w:rPr>
              <w:t>.1.4. |__|__|.|__|__| klasė</w:t>
            </w:r>
          </w:p>
          <w:p w:rsidR="004E68F1" w:rsidRPr="00D2429E" w:rsidRDefault="005E698F" w:rsidP="00EF685E">
            <w:pPr>
              <w:jc w:val="both"/>
              <w:rPr>
                <w:sz w:val="22"/>
                <w:szCs w:val="22"/>
              </w:rPr>
            </w:pPr>
            <w:r w:rsidRPr="00D2429E">
              <w:rPr>
                <w:sz w:val="22"/>
                <w:szCs w:val="22"/>
              </w:rPr>
              <w:t>3</w:t>
            </w:r>
            <w:r w:rsidR="004E68F1" w:rsidRPr="00D2429E">
              <w:rPr>
                <w:sz w:val="22"/>
                <w:szCs w:val="22"/>
              </w:rPr>
              <w:t>.1.5. |__|__|.|__|__|.|__|__| poklasis</w:t>
            </w:r>
          </w:p>
          <w:p w:rsidR="004E68F1" w:rsidRPr="00D2429E" w:rsidRDefault="005E698F" w:rsidP="00EF685E">
            <w:pPr>
              <w:jc w:val="both"/>
              <w:rPr>
                <w:sz w:val="22"/>
                <w:szCs w:val="22"/>
              </w:rPr>
            </w:pPr>
            <w:r w:rsidRPr="00D2429E">
              <w:rPr>
                <w:sz w:val="22"/>
                <w:szCs w:val="22"/>
              </w:rPr>
              <w:t>3</w:t>
            </w:r>
            <w:r w:rsidR="004E68F1" w:rsidRPr="00D2429E">
              <w:rPr>
                <w:sz w:val="22"/>
                <w:szCs w:val="22"/>
              </w:rPr>
              <w:t>.1.6. pavadinimas ____________________________________________________________________</w:t>
            </w:r>
          </w:p>
          <w:p w:rsidR="004E68F1" w:rsidRPr="00D2429E" w:rsidRDefault="004E68F1" w:rsidP="00EF685E">
            <w:pPr>
              <w:jc w:val="both"/>
              <w:rPr>
                <w:sz w:val="22"/>
                <w:szCs w:val="22"/>
              </w:rPr>
            </w:pPr>
          </w:p>
        </w:tc>
      </w:tr>
      <w:tr w:rsidR="004E68F1" w:rsidRPr="00D2429E">
        <w:trPr>
          <w:cantSplit/>
          <w:trHeight w:val="528"/>
        </w:trPr>
        <w:tc>
          <w:tcPr>
            <w:tcW w:w="5000" w:type="pct"/>
            <w:gridSpan w:val="5"/>
            <w:tcBorders>
              <w:top w:val="single" w:sz="8" w:space="0" w:color="auto"/>
            </w:tcBorders>
            <w:vAlign w:val="center"/>
          </w:tcPr>
          <w:p w:rsidR="004E68F1" w:rsidRPr="00D2429E" w:rsidRDefault="004E68F1" w:rsidP="00EF685E">
            <w:pPr>
              <w:jc w:val="both"/>
              <w:rPr>
                <w:i/>
                <w:szCs w:val="22"/>
              </w:rPr>
            </w:pPr>
            <w:bookmarkStart w:id="10" w:name="OLE_LINK1"/>
            <w:bookmarkStart w:id="11" w:name="OLE_LINK2"/>
            <w:r w:rsidRPr="00D2429E">
              <w:rPr>
                <w:i/>
                <w:szCs w:val="22"/>
              </w:rPr>
              <w:t xml:space="preserve">(jeigu pareiškėjas iki paramos paraiškos pateikimo užsiima įvairia ne žemės ūkio veikla, informacija apie kiekvieną veiklą pildoma atskirai, vietoj raidės „n“ įrašant veiklos skaičiaus seką) </w:t>
            </w:r>
          </w:p>
          <w:p w:rsidR="00C04BF8" w:rsidRPr="00D2429E" w:rsidRDefault="00C04BF8" w:rsidP="00EF685E">
            <w:pPr>
              <w:jc w:val="both"/>
              <w:rPr>
                <w:i/>
                <w:szCs w:val="22"/>
              </w:rPr>
            </w:pPr>
          </w:p>
          <w:bookmarkEnd w:id="10"/>
          <w:bookmarkEnd w:id="11"/>
          <w:p w:rsidR="004E68F1" w:rsidRPr="00D2429E" w:rsidRDefault="005E698F" w:rsidP="00EF685E">
            <w:pPr>
              <w:jc w:val="both"/>
              <w:rPr>
                <w:sz w:val="22"/>
                <w:szCs w:val="22"/>
              </w:rPr>
            </w:pPr>
            <w:r w:rsidRPr="00D2429E">
              <w:rPr>
                <w:sz w:val="22"/>
                <w:szCs w:val="22"/>
              </w:rPr>
              <w:t>3</w:t>
            </w:r>
            <w:r w:rsidR="004E68F1" w:rsidRPr="00D2429E">
              <w:rPr>
                <w:sz w:val="22"/>
                <w:szCs w:val="22"/>
              </w:rPr>
              <w:t xml:space="preserve">.(n). Veikla nurodoma pagal </w:t>
            </w:r>
            <w:r w:rsidR="00C04BF8" w:rsidRPr="00D2429E">
              <w:rPr>
                <w:sz w:val="22"/>
                <w:szCs w:val="22"/>
              </w:rPr>
              <w:t>Ekonominės veiklos rūšių klasifikatorių</w:t>
            </w:r>
            <w:r w:rsidR="004E68F1" w:rsidRPr="00D2429E">
              <w:rPr>
                <w:sz w:val="22"/>
                <w:szCs w:val="22"/>
              </w:rPr>
              <w:t>:</w:t>
            </w:r>
          </w:p>
          <w:p w:rsidR="00C04BF8" w:rsidRPr="00D2429E" w:rsidRDefault="00C04BF8" w:rsidP="00EF685E">
            <w:pPr>
              <w:jc w:val="both"/>
              <w:rPr>
                <w:i/>
              </w:rPr>
            </w:pPr>
            <w:r w:rsidRPr="00D2429E">
              <w:rPr>
                <w:i/>
                <w:szCs w:val="22"/>
              </w:rPr>
              <w:t>(</w:t>
            </w:r>
            <w:r w:rsidRPr="00D2429E">
              <w:rPr>
                <w:i/>
              </w:rPr>
              <w:t>vykdomos veiklos rūšį, susijusią su projekto įgyvendinimu, apibūdinantys požymiai nurodomi vadovaujantis Ekonominės veiklos rūšių klasifikatoriumi (EVRK 2 RED.)</w:t>
            </w:r>
          </w:p>
          <w:p w:rsidR="00C04BF8" w:rsidRPr="00D2429E" w:rsidRDefault="00C04BF8" w:rsidP="00EF685E">
            <w:pPr>
              <w:jc w:val="both"/>
              <w:rPr>
                <w:sz w:val="22"/>
                <w:szCs w:val="22"/>
              </w:rPr>
            </w:pPr>
          </w:p>
          <w:p w:rsidR="004E68F1" w:rsidRPr="00D2429E" w:rsidRDefault="005E698F" w:rsidP="00EF685E">
            <w:pPr>
              <w:jc w:val="both"/>
              <w:rPr>
                <w:sz w:val="22"/>
                <w:szCs w:val="22"/>
              </w:rPr>
            </w:pPr>
            <w:r w:rsidRPr="00D2429E">
              <w:rPr>
                <w:sz w:val="22"/>
                <w:szCs w:val="22"/>
              </w:rPr>
              <w:t>3</w:t>
            </w:r>
            <w:r w:rsidR="004E68F1" w:rsidRPr="00D2429E">
              <w:rPr>
                <w:sz w:val="22"/>
                <w:szCs w:val="22"/>
              </w:rPr>
              <w:t>.(n).1. |__| sekcija</w:t>
            </w:r>
          </w:p>
          <w:p w:rsidR="004E68F1" w:rsidRPr="00D2429E" w:rsidRDefault="00210CAD" w:rsidP="00EF685E">
            <w:pPr>
              <w:jc w:val="both"/>
              <w:rPr>
                <w:sz w:val="22"/>
                <w:szCs w:val="22"/>
              </w:rPr>
            </w:pPr>
            <w:r w:rsidRPr="00D2429E">
              <w:rPr>
                <w:sz w:val="22"/>
                <w:szCs w:val="22"/>
              </w:rPr>
              <w:t>3</w:t>
            </w:r>
            <w:r w:rsidR="004E68F1" w:rsidRPr="00D2429E">
              <w:rPr>
                <w:sz w:val="22"/>
                <w:szCs w:val="22"/>
              </w:rPr>
              <w:t>.(n).2. |__|__| skyrius</w:t>
            </w:r>
          </w:p>
          <w:p w:rsidR="004E68F1" w:rsidRPr="00D2429E" w:rsidRDefault="00210CAD" w:rsidP="00EF685E">
            <w:pPr>
              <w:jc w:val="both"/>
              <w:rPr>
                <w:sz w:val="22"/>
                <w:szCs w:val="22"/>
              </w:rPr>
            </w:pPr>
            <w:r w:rsidRPr="00D2429E">
              <w:rPr>
                <w:sz w:val="22"/>
                <w:szCs w:val="22"/>
              </w:rPr>
              <w:t>3</w:t>
            </w:r>
            <w:r w:rsidR="004E68F1" w:rsidRPr="00D2429E">
              <w:rPr>
                <w:sz w:val="22"/>
                <w:szCs w:val="22"/>
              </w:rPr>
              <w:t>.(n).3. |__|__|.|__| grupė</w:t>
            </w:r>
          </w:p>
          <w:p w:rsidR="004E68F1" w:rsidRPr="00D2429E" w:rsidRDefault="00210CAD" w:rsidP="00EF685E">
            <w:pPr>
              <w:jc w:val="both"/>
              <w:rPr>
                <w:sz w:val="22"/>
                <w:szCs w:val="22"/>
              </w:rPr>
            </w:pPr>
            <w:r w:rsidRPr="00D2429E">
              <w:rPr>
                <w:sz w:val="22"/>
                <w:szCs w:val="22"/>
              </w:rPr>
              <w:t>3</w:t>
            </w:r>
            <w:r w:rsidR="004E68F1" w:rsidRPr="00D2429E">
              <w:rPr>
                <w:sz w:val="22"/>
                <w:szCs w:val="22"/>
              </w:rPr>
              <w:t>.(n).4. |__|__|.|__|__| klasė</w:t>
            </w:r>
          </w:p>
          <w:p w:rsidR="004E68F1" w:rsidRPr="00D2429E" w:rsidRDefault="00210CAD" w:rsidP="00EF685E">
            <w:pPr>
              <w:jc w:val="both"/>
              <w:rPr>
                <w:sz w:val="22"/>
                <w:szCs w:val="22"/>
              </w:rPr>
            </w:pPr>
            <w:r w:rsidRPr="00D2429E">
              <w:rPr>
                <w:sz w:val="22"/>
                <w:szCs w:val="22"/>
              </w:rPr>
              <w:t>3</w:t>
            </w:r>
            <w:r w:rsidR="004E68F1" w:rsidRPr="00D2429E">
              <w:rPr>
                <w:sz w:val="22"/>
                <w:szCs w:val="22"/>
              </w:rPr>
              <w:t>.(n).5. |__|__|.|__|__|.|__|__| poklasis</w:t>
            </w:r>
          </w:p>
          <w:p w:rsidR="004E68F1" w:rsidRPr="00D2429E" w:rsidRDefault="00210CAD" w:rsidP="00EF685E">
            <w:pPr>
              <w:jc w:val="both"/>
              <w:rPr>
                <w:sz w:val="22"/>
                <w:szCs w:val="22"/>
              </w:rPr>
            </w:pPr>
            <w:r w:rsidRPr="00D2429E">
              <w:rPr>
                <w:sz w:val="22"/>
                <w:szCs w:val="22"/>
              </w:rPr>
              <w:t>3</w:t>
            </w:r>
            <w:r w:rsidR="004E68F1" w:rsidRPr="00D2429E">
              <w:rPr>
                <w:sz w:val="22"/>
                <w:szCs w:val="22"/>
              </w:rPr>
              <w:t>.(n).6. pavadinimas ___________________________________________________________________</w:t>
            </w:r>
          </w:p>
          <w:p w:rsidR="004E68F1" w:rsidRPr="00D2429E" w:rsidRDefault="004E68F1" w:rsidP="00EF685E">
            <w:pPr>
              <w:jc w:val="both"/>
              <w:rPr>
                <w:sz w:val="22"/>
                <w:szCs w:val="22"/>
              </w:rPr>
            </w:pPr>
          </w:p>
        </w:tc>
      </w:tr>
      <w:tr w:rsidR="00AA0290" w:rsidRPr="00D2429E">
        <w:trPr>
          <w:cantSplit/>
          <w:trHeight w:val="449"/>
        </w:trPr>
        <w:tc>
          <w:tcPr>
            <w:tcW w:w="5000" w:type="pct"/>
            <w:gridSpan w:val="5"/>
            <w:shd w:val="clear" w:color="auto" w:fill="FFFFFF"/>
          </w:tcPr>
          <w:p w:rsidR="00D47140" w:rsidRPr="00D2429E" w:rsidRDefault="00D47140" w:rsidP="00825543">
            <w:pPr>
              <w:rPr>
                <w:sz w:val="22"/>
                <w:szCs w:val="22"/>
              </w:rPr>
            </w:pPr>
          </w:p>
          <w:p w:rsidR="00AA0290" w:rsidRPr="00D2429E" w:rsidRDefault="00210CAD" w:rsidP="00825543">
            <w:pPr>
              <w:rPr>
                <w:strike/>
                <w:sz w:val="22"/>
                <w:szCs w:val="22"/>
              </w:rPr>
            </w:pPr>
            <w:r w:rsidRPr="00D2429E">
              <w:rPr>
                <w:sz w:val="22"/>
                <w:szCs w:val="22"/>
              </w:rPr>
              <w:t>4</w:t>
            </w:r>
            <w:r w:rsidR="00AA0290" w:rsidRPr="00D2429E">
              <w:rPr>
                <w:sz w:val="22"/>
                <w:szCs w:val="22"/>
              </w:rPr>
              <w:t>. Informacija apie įmon</w:t>
            </w:r>
            <w:r w:rsidR="00826203" w:rsidRPr="00D2429E">
              <w:rPr>
                <w:sz w:val="22"/>
                <w:szCs w:val="22"/>
              </w:rPr>
              <w:t>ę</w:t>
            </w:r>
            <w:r w:rsidR="00AA0290" w:rsidRPr="00D2429E">
              <w:rPr>
                <w:sz w:val="22"/>
                <w:szCs w:val="22"/>
              </w:rPr>
              <w:t xml:space="preserve"> </w:t>
            </w:r>
            <w:r w:rsidR="00826203" w:rsidRPr="00D2429E">
              <w:rPr>
                <w:sz w:val="22"/>
                <w:szCs w:val="22"/>
              </w:rPr>
              <w:t>kontroliuojantį</w:t>
            </w:r>
            <w:r w:rsidR="00FB672D" w:rsidRPr="00D2429E">
              <w:rPr>
                <w:sz w:val="22"/>
                <w:szCs w:val="22"/>
              </w:rPr>
              <w:t xml:space="preserve"> (-</w:t>
            </w:r>
            <w:proofErr w:type="spellStart"/>
            <w:r w:rsidR="00FB672D" w:rsidRPr="00D2429E">
              <w:rPr>
                <w:sz w:val="22"/>
                <w:szCs w:val="22"/>
              </w:rPr>
              <w:t>čius</w:t>
            </w:r>
            <w:proofErr w:type="spellEnd"/>
            <w:r w:rsidR="00FB672D" w:rsidRPr="00D2429E">
              <w:rPr>
                <w:sz w:val="22"/>
                <w:szCs w:val="22"/>
              </w:rPr>
              <w:t xml:space="preserve">) </w:t>
            </w:r>
            <w:r w:rsidR="00826203" w:rsidRPr="00D2429E">
              <w:rPr>
                <w:sz w:val="22"/>
                <w:szCs w:val="22"/>
              </w:rPr>
              <w:t xml:space="preserve">fizinį </w:t>
            </w:r>
            <w:r w:rsidR="00FB672D" w:rsidRPr="00D2429E">
              <w:rPr>
                <w:sz w:val="22"/>
                <w:szCs w:val="22"/>
              </w:rPr>
              <w:t>(-</w:t>
            </w:r>
            <w:proofErr w:type="spellStart"/>
            <w:r w:rsidR="00FB672D" w:rsidRPr="00D2429E">
              <w:rPr>
                <w:sz w:val="22"/>
                <w:szCs w:val="22"/>
              </w:rPr>
              <w:t>ius</w:t>
            </w:r>
            <w:proofErr w:type="spellEnd"/>
            <w:r w:rsidR="00FB672D" w:rsidRPr="00D2429E">
              <w:rPr>
                <w:sz w:val="22"/>
                <w:szCs w:val="22"/>
              </w:rPr>
              <w:t xml:space="preserve">) </w:t>
            </w:r>
            <w:r w:rsidR="00826203" w:rsidRPr="00D2429E">
              <w:rPr>
                <w:sz w:val="22"/>
                <w:szCs w:val="22"/>
              </w:rPr>
              <w:t>asmenį</w:t>
            </w:r>
            <w:r w:rsidR="00FB672D" w:rsidRPr="00D2429E">
              <w:rPr>
                <w:sz w:val="22"/>
                <w:szCs w:val="22"/>
              </w:rPr>
              <w:t xml:space="preserve"> (-</w:t>
            </w:r>
            <w:proofErr w:type="spellStart"/>
            <w:r w:rsidR="00FB672D" w:rsidRPr="00D2429E">
              <w:rPr>
                <w:sz w:val="22"/>
                <w:szCs w:val="22"/>
              </w:rPr>
              <w:t>is</w:t>
            </w:r>
            <w:proofErr w:type="spellEnd"/>
            <w:r w:rsidR="00FB672D" w:rsidRPr="00D2429E">
              <w:rPr>
                <w:sz w:val="22"/>
                <w:szCs w:val="22"/>
              </w:rPr>
              <w:t>)</w:t>
            </w:r>
          </w:p>
          <w:p w:rsidR="00AA0290" w:rsidRPr="00D2429E" w:rsidRDefault="00AA0290" w:rsidP="00826203">
            <w:pPr>
              <w:jc w:val="both"/>
              <w:rPr>
                <w:i/>
              </w:rPr>
            </w:pPr>
            <w:r w:rsidRPr="00D2429E">
              <w:rPr>
                <w:i/>
              </w:rPr>
              <w:t>(</w:t>
            </w:r>
            <w:r w:rsidR="009B0DD1" w:rsidRPr="00D2429E">
              <w:rPr>
                <w:i/>
              </w:rPr>
              <w:t>j</w:t>
            </w:r>
            <w:r w:rsidR="00826203" w:rsidRPr="00D2429E">
              <w:rPr>
                <w:i/>
              </w:rPr>
              <w:t>ei</w:t>
            </w:r>
            <w:r w:rsidR="00FB672D" w:rsidRPr="00D2429E">
              <w:rPr>
                <w:i/>
              </w:rPr>
              <w:t xml:space="preserve"> yra keli </w:t>
            </w:r>
            <w:r w:rsidR="00826203" w:rsidRPr="00D2429E">
              <w:rPr>
                <w:i/>
              </w:rPr>
              <w:t>įmon</w:t>
            </w:r>
            <w:r w:rsidR="00FB672D" w:rsidRPr="00D2429E">
              <w:rPr>
                <w:i/>
              </w:rPr>
              <w:t>ę</w:t>
            </w:r>
            <w:r w:rsidR="00826203" w:rsidRPr="00D2429E">
              <w:rPr>
                <w:i/>
              </w:rPr>
              <w:t xml:space="preserve"> kontroliuojant</w:t>
            </w:r>
            <w:r w:rsidR="00FB672D" w:rsidRPr="00D2429E">
              <w:rPr>
                <w:i/>
              </w:rPr>
              <w:t>ys</w:t>
            </w:r>
            <w:r w:rsidR="00826203" w:rsidRPr="00D2429E">
              <w:rPr>
                <w:i/>
              </w:rPr>
              <w:t xml:space="preserve"> fizini</w:t>
            </w:r>
            <w:r w:rsidR="00FB672D" w:rsidRPr="00D2429E">
              <w:rPr>
                <w:i/>
              </w:rPr>
              <w:t xml:space="preserve">ai </w:t>
            </w:r>
            <w:r w:rsidR="00826203" w:rsidRPr="00D2429E">
              <w:rPr>
                <w:i/>
              </w:rPr>
              <w:t>asm</w:t>
            </w:r>
            <w:r w:rsidR="00FB672D" w:rsidRPr="00D2429E">
              <w:rPr>
                <w:i/>
              </w:rPr>
              <w:t>enys</w:t>
            </w:r>
            <w:r w:rsidR="00826203" w:rsidRPr="00D2429E">
              <w:rPr>
                <w:i/>
              </w:rPr>
              <w:t xml:space="preserve">, kaip nurodyta Lietuvos Respublikos pridėtinės vertės mokesčio įstatymo </w:t>
            </w:r>
            <w:r w:rsidR="00210CAD" w:rsidRPr="00D2429E">
              <w:rPr>
                <w:i/>
              </w:rPr>
              <w:t>(</w:t>
            </w:r>
            <w:proofErr w:type="spellStart"/>
            <w:r w:rsidR="00210CAD" w:rsidRPr="00D2429E">
              <w:rPr>
                <w:i/>
              </w:rPr>
              <w:t>Žin</w:t>
            </w:r>
            <w:proofErr w:type="spellEnd"/>
            <w:r w:rsidR="00210CAD" w:rsidRPr="00D2429E">
              <w:rPr>
                <w:i/>
              </w:rPr>
              <w:t xml:space="preserve">., 2002, Nr. 35-1271) </w:t>
            </w:r>
            <w:r w:rsidR="00826203" w:rsidRPr="00D2429E">
              <w:rPr>
                <w:i/>
              </w:rPr>
              <w:t xml:space="preserve">2 straipsnio 3 </w:t>
            </w:r>
            <w:r w:rsidR="0023047C" w:rsidRPr="00D2429E">
              <w:rPr>
                <w:i/>
              </w:rPr>
              <w:t>dalyje</w:t>
            </w:r>
            <w:r w:rsidR="00826203" w:rsidRPr="00D2429E">
              <w:rPr>
                <w:i/>
              </w:rPr>
              <w:t>,</w:t>
            </w:r>
            <w:r w:rsidR="00FB672D" w:rsidRPr="00D2429E">
              <w:rPr>
                <w:i/>
                <w:szCs w:val="22"/>
              </w:rPr>
              <w:t xml:space="preserve"> informacija apie kiekvieną įmonę kontroliuojantį fizinį asmenį pildoma atskirai, vietoj raidės „n“ įrašant skaičiaus seką</w:t>
            </w:r>
            <w:r w:rsidRPr="00D2429E">
              <w:rPr>
                <w:i/>
              </w:rPr>
              <w:t>)</w:t>
            </w:r>
          </w:p>
          <w:p w:rsidR="00D47140" w:rsidRPr="00D2429E" w:rsidRDefault="00D47140" w:rsidP="00825543">
            <w:pPr>
              <w:rPr>
                <w:i/>
                <w:sz w:val="18"/>
                <w:szCs w:val="18"/>
              </w:rPr>
            </w:pPr>
          </w:p>
        </w:tc>
      </w:tr>
      <w:tr w:rsidR="00AA0290" w:rsidRPr="00D2429E" w:rsidTr="000C37A7">
        <w:trPr>
          <w:cantSplit/>
          <w:trHeight w:val="497"/>
        </w:trPr>
        <w:tc>
          <w:tcPr>
            <w:tcW w:w="1965" w:type="pct"/>
            <w:gridSpan w:val="2"/>
            <w:shd w:val="clear" w:color="auto" w:fill="FFFFFF"/>
            <w:vAlign w:val="center"/>
          </w:tcPr>
          <w:p w:rsidR="00AA0290" w:rsidRPr="00D2429E" w:rsidRDefault="00FB672D" w:rsidP="00825543">
            <w:pPr>
              <w:rPr>
                <w:i/>
                <w:sz w:val="22"/>
                <w:szCs w:val="22"/>
              </w:rPr>
            </w:pPr>
            <w:r w:rsidRPr="00D2429E">
              <w:rPr>
                <w:sz w:val="22"/>
                <w:szCs w:val="22"/>
              </w:rPr>
              <w:t>4.1.</w:t>
            </w:r>
            <w:r w:rsidRPr="00D2429E">
              <w:rPr>
                <w:i/>
                <w:sz w:val="22"/>
                <w:szCs w:val="22"/>
              </w:rPr>
              <w:t xml:space="preserve"> </w:t>
            </w:r>
            <w:r w:rsidR="00AA0290" w:rsidRPr="00D2429E">
              <w:rPr>
                <w:i/>
                <w:sz w:val="22"/>
                <w:szCs w:val="22"/>
              </w:rPr>
              <w:t>Vardas, pavardė</w:t>
            </w:r>
          </w:p>
        </w:tc>
        <w:tc>
          <w:tcPr>
            <w:tcW w:w="3035" w:type="pct"/>
            <w:gridSpan w:val="3"/>
            <w:vAlign w:val="center"/>
          </w:tcPr>
          <w:p w:rsidR="00AA0290" w:rsidRPr="00D2429E" w:rsidRDefault="00AA0290" w:rsidP="00825543">
            <w:pPr>
              <w:rPr>
                <w:i/>
                <w:sz w:val="22"/>
                <w:szCs w:val="22"/>
              </w:rPr>
            </w:pPr>
          </w:p>
        </w:tc>
      </w:tr>
      <w:tr w:rsidR="00AA0290" w:rsidRPr="00D2429E" w:rsidTr="000C37A7">
        <w:trPr>
          <w:cantSplit/>
          <w:trHeight w:val="497"/>
        </w:trPr>
        <w:tc>
          <w:tcPr>
            <w:tcW w:w="1965" w:type="pct"/>
            <w:gridSpan w:val="2"/>
            <w:shd w:val="clear" w:color="auto" w:fill="FFFFFF"/>
            <w:vAlign w:val="center"/>
          </w:tcPr>
          <w:p w:rsidR="00AA0290" w:rsidRPr="00D2429E" w:rsidRDefault="00AA0290" w:rsidP="00825543">
            <w:pPr>
              <w:rPr>
                <w:i/>
                <w:sz w:val="22"/>
                <w:szCs w:val="22"/>
              </w:rPr>
            </w:pPr>
            <w:r w:rsidRPr="00D2429E">
              <w:rPr>
                <w:i/>
                <w:sz w:val="22"/>
                <w:szCs w:val="22"/>
              </w:rPr>
              <w:t>Asmens kodas</w:t>
            </w:r>
          </w:p>
        </w:tc>
        <w:tc>
          <w:tcPr>
            <w:tcW w:w="3035" w:type="pct"/>
            <w:gridSpan w:val="3"/>
            <w:vAlign w:val="center"/>
          </w:tcPr>
          <w:p w:rsidR="00AA0290" w:rsidRPr="00D2429E" w:rsidRDefault="00AA0290" w:rsidP="00825543">
            <w:pPr>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rsidTr="000C37A7">
        <w:trPr>
          <w:cantSplit/>
          <w:trHeight w:val="555"/>
        </w:trPr>
        <w:tc>
          <w:tcPr>
            <w:tcW w:w="1965" w:type="pct"/>
            <w:gridSpan w:val="2"/>
            <w:shd w:val="clear" w:color="auto" w:fill="FFFFFF"/>
          </w:tcPr>
          <w:p w:rsidR="000363C6" w:rsidRPr="00D2429E" w:rsidRDefault="000363C6" w:rsidP="007810BA">
            <w:pPr>
              <w:rPr>
                <w:sz w:val="22"/>
                <w:szCs w:val="22"/>
              </w:rPr>
            </w:pPr>
          </w:p>
          <w:p w:rsidR="000363C6" w:rsidRPr="00D2429E" w:rsidRDefault="000363C6" w:rsidP="007810BA">
            <w:pPr>
              <w:rPr>
                <w:sz w:val="22"/>
                <w:szCs w:val="22"/>
              </w:rPr>
            </w:pPr>
            <w:r w:rsidRPr="00D2429E">
              <w:rPr>
                <w:sz w:val="22"/>
                <w:szCs w:val="22"/>
              </w:rPr>
              <w:t>Tel. Nr.</w:t>
            </w:r>
          </w:p>
          <w:p w:rsidR="000363C6" w:rsidRPr="00D2429E" w:rsidRDefault="000363C6" w:rsidP="007810BA">
            <w:pPr>
              <w:rPr>
                <w:sz w:val="22"/>
                <w:szCs w:val="22"/>
              </w:rPr>
            </w:pPr>
          </w:p>
        </w:tc>
        <w:tc>
          <w:tcPr>
            <w:tcW w:w="3035" w:type="pct"/>
            <w:gridSpan w:val="3"/>
          </w:tcPr>
          <w:p w:rsidR="00D4320F" w:rsidRPr="00D2429E" w:rsidRDefault="00D4320F" w:rsidP="00D4320F">
            <w:pPr>
              <w:jc w:val="both"/>
              <w:rPr>
                <w:sz w:val="22"/>
                <w:szCs w:val="22"/>
              </w:rPr>
            </w:pPr>
          </w:p>
          <w:p w:rsidR="00D4320F" w:rsidRPr="00D2429E" w:rsidRDefault="00D4320F" w:rsidP="00D4320F">
            <w:pPr>
              <w:jc w:val="both"/>
              <w:rPr>
                <w:sz w:val="22"/>
                <w:szCs w:val="22"/>
              </w:rPr>
            </w:pPr>
            <w:r w:rsidRPr="00D2429E">
              <w:rPr>
                <w:sz w:val="22"/>
                <w:szCs w:val="22"/>
              </w:rPr>
              <w:t>|__|__|__|__|__|__|__|__|__|__|__|__|__|</w:t>
            </w:r>
          </w:p>
          <w:p w:rsidR="000363C6" w:rsidRPr="00D2429E" w:rsidRDefault="000363C6" w:rsidP="007810BA">
            <w:pPr>
              <w:rPr>
                <w:sz w:val="22"/>
                <w:szCs w:val="22"/>
              </w:rPr>
            </w:pPr>
          </w:p>
        </w:tc>
      </w:tr>
      <w:tr w:rsidR="000363C6" w:rsidRPr="00D2429E" w:rsidTr="000C37A7">
        <w:trPr>
          <w:cantSplit/>
          <w:trHeight w:val="555"/>
        </w:trPr>
        <w:tc>
          <w:tcPr>
            <w:tcW w:w="1965" w:type="pct"/>
            <w:gridSpan w:val="2"/>
            <w:shd w:val="clear" w:color="auto" w:fill="FFFFFF"/>
          </w:tcPr>
          <w:p w:rsidR="00826203" w:rsidRPr="00D2429E" w:rsidRDefault="00826203" w:rsidP="00826203">
            <w:pPr>
              <w:jc w:val="both"/>
              <w:rPr>
                <w:sz w:val="22"/>
                <w:szCs w:val="22"/>
              </w:rPr>
            </w:pPr>
            <w:r w:rsidRPr="00D2429E">
              <w:rPr>
                <w:sz w:val="22"/>
                <w:szCs w:val="22"/>
              </w:rPr>
              <w:lastRenderedPageBreak/>
              <w:t>Įmonę kontroliuojančio fizinio asmens turimų įmonės akcijų ir (arba) pajaus, arba balsavimo teisių ar turimo turto dalis, proc.</w:t>
            </w:r>
          </w:p>
          <w:p w:rsidR="000363C6" w:rsidRPr="00D2429E" w:rsidRDefault="00826203" w:rsidP="009B0DD1">
            <w:pPr>
              <w:jc w:val="both"/>
              <w:rPr>
                <w:sz w:val="22"/>
                <w:szCs w:val="22"/>
              </w:rPr>
            </w:pPr>
            <w:r w:rsidRPr="00D2429E">
              <w:rPr>
                <w:i/>
              </w:rPr>
              <w:t>(</w:t>
            </w:r>
            <w:r w:rsidR="009B0DD1" w:rsidRPr="00D2429E">
              <w:rPr>
                <w:i/>
              </w:rPr>
              <w:t>n</w:t>
            </w:r>
            <w:r w:rsidRPr="00D2429E">
              <w:rPr>
                <w:i/>
              </w:rPr>
              <w:t>urodoma įmonę kontroliuojančio fizinio asmens valdoma pareiškėjo (labai mažos įmonės) akcijų, pajaus, balsavimo teisių, turimo turto dalis, proc.)</w:t>
            </w:r>
          </w:p>
        </w:tc>
        <w:tc>
          <w:tcPr>
            <w:tcW w:w="3035" w:type="pct"/>
            <w:gridSpan w:val="3"/>
            <w:vAlign w:val="center"/>
          </w:tcPr>
          <w:p w:rsidR="000363C6" w:rsidRPr="00D2429E" w:rsidRDefault="000363C6" w:rsidP="007810BA">
            <w:pPr>
              <w:jc w:val="center"/>
              <w:rPr>
                <w:sz w:val="22"/>
                <w:szCs w:val="22"/>
              </w:rPr>
            </w:pPr>
          </w:p>
          <w:p w:rsidR="000363C6" w:rsidRPr="00D2429E" w:rsidRDefault="00D4320F" w:rsidP="00D4320F">
            <w:pPr>
              <w:rPr>
                <w:sz w:val="22"/>
                <w:szCs w:val="22"/>
              </w:rPr>
            </w:pPr>
            <w:r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sz w:val="22"/>
                <w:szCs w:val="22"/>
                <w:lang w:eastAsia="en-US"/>
              </w:rPr>
              <w:t>_</w:t>
            </w:r>
            <w:r w:rsidR="000363C6"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sz w:val="22"/>
                <w:szCs w:val="22"/>
                <w:lang w:eastAsia="en-US"/>
              </w:rPr>
              <w:t>_</w:t>
            </w:r>
            <w:r w:rsidR="000363C6"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sz w:val="22"/>
                <w:szCs w:val="22"/>
                <w:lang w:eastAsia="en-US"/>
              </w:rPr>
              <w:t>_</w:t>
            </w:r>
            <w:r w:rsidR="000363C6" w:rsidRPr="00D2429E">
              <w:rPr>
                <w:rFonts w:ascii="Symbol" w:hAnsi="Symbol" w:cs="Symbol"/>
                <w:sz w:val="22"/>
                <w:szCs w:val="22"/>
                <w:lang w:eastAsia="en-US"/>
              </w:rPr>
              <w:t></w:t>
            </w:r>
            <w:r w:rsidR="000363C6" w:rsidRPr="00D2429E">
              <w:rPr>
                <w:sz w:val="22"/>
                <w:szCs w:val="22"/>
                <w:lang w:eastAsia="en-US"/>
              </w:rPr>
              <w:t>,</w:t>
            </w:r>
            <w:r w:rsidR="000363C6" w:rsidRPr="00D2429E">
              <w:rPr>
                <w:rFonts w:ascii="Symbol" w:hAnsi="Symbol" w:cs="Symbol"/>
                <w:sz w:val="22"/>
                <w:szCs w:val="22"/>
                <w:lang w:eastAsia="en-US"/>
              </w:rPr>
              <w:t></w:t>
            </w:r>
            <w:r w:rsidR="000363C6" w:rsidRPr="00D2429E">
              <w:rPr>
                <w:sz w:val="22"/>
                <w:szCs w:val="22"/>
                <w:lang w:eastAsia="en-US"/>
              </w:rPr>
              <w:t>_</w:t>
            </w:r>
            <w:r w:rsidR="000363C6"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sz w:val="22"/>
                <w:szCs w:val="22"/>
                <w:lang w:eastAsia="en-US"/>
              </w:rPr>
              <w:t>_</w:t>
            </w:r>
            <w:r w:rsidR="000363C6" w:rsidRPr="00D2429E">
              <w:rPr>
                <w:rFonts w:ascii="Symbol" w:hAnsi="Symbol" w:cs="Symbol"/>
                <w:sz w:val="22"/>
                <w:szCs w:val="22"/>
                <w:lang w:eastAsia="en-US"/>
              </w:rPr>
              <w:t></w:t>
            </w:r>
            <w:r w:rsidR="000363C6" w:rsidRPr="00D2429E">
              <w:rPr>
                <w:rFonts w:ascii="Symbol" w:hAnsi="Symbol" w:cs="Symbol"/>
                <w:sz w:val="22"/>
                <w:szCs w:val="22"/>
                <w:lang w:eastAsia="en-US"/>
              </w:rPr>
              <w:t></w:t>
            </w:r>
            <w:r w:rsidR="000363C6" w:rsidRPr="00D2429E">
              <w:rPr>
                <w:rFonts w:cs="Symbol"/>
                <w:sz w:val="22"/>
                <w:szCs w:val="22"/>
                <w:lang w:eastAsia="en-US"/>
              </w:rPr>
              <w:t>proc.</w:t>
            </w:r>
          </w:p>
        </w:tc>
      </w:tr>
      <w:tr w:rsidR="00FB672D" w:rsidRPr="00D2429E" w:rsidTr="000C37A7">
        <w:trPr>
          <w:cantSplit/>
          <w:trHeight w:val="497"/>
        </w:trPr>
        <w:tc>
          <w:tcPr>
            <w:tcW w:w="1965" w:type="pct"/>
            <w:gridSpan w:val="2"/>
            <w:shd w:val="clear" w:color="auto" w:fill="FFFFFF"/>
            <w:vAlign w:val="center"/>
          </w:tcPr>
          <w:p w:rsidR="00FB672D" w:rsidRPr="00D2429E" w:rsidRDefault="00FB672D" w:rsidP="00FB672D">
            <w:pPr>
              <w:rPr>
                <w:i/>
                <w:sz w:val="22"/>
                <w:szCs w:val="22"/>
              </w:rPr>
            </w:pPr>
            <w:r w:rsidRPr="00D2429E">
              <w:rPr>
                <w:sz w:val="22"/>
                <w:szCs w:val="22"/>
              </w:rPr>
              <w:t>4.(n).</w:t>
            </w:r>
            <w:r w:rsidRPr="00D2429E">
              <w:rPr>
                <w:i/>
                <w:sz w:val="22"/>
                <w:szCs w:val="22"/>
              </w:rPr>
              <w:t xml:space="preserve"> Vardas, pavardė</w:t>
            </w:r>
          </w:p>
        </w:tc>
        <w:tc>
          <w:tcPr>
            <w:tcW w:w="3035" w:type="pct"/>
            <w:gridSpan w:val="3"/>
            <w:vAlign w:val="center"/>
          </w:tcPr>
          <w:p w:rsidR="00FB672D" w:rsidRPr="00D2429E" w:rsidRDefault="00FB672D" w:rsidP="009B5F3A">
            <w:pPr>
              <w:rPr>
                <w:i/>
                <w:sz w:val="22"/>
                <w:szCs w:val="22"/>
              </w:rPr>
            </w:pPr>
          </w:p>
        </w:tc>
      </w:tr>
      <w:tr w:rsidR="00FB672D" w:rsidRPr="00D2429E" w:rsidTr="000C37A7">
        <w:trPr>
          <w:cantSplit/>
          <w:trHeight w:val="497"/>
        </w:trPr>
        <w:tc>
          <w:tcPr>
            <w:tcW w:w="1965" w:type="pct"/>
            <w:gridSpan w:val="2"/>
            <w:shd w:val="clear" w:color="auto" w:fill="FFFFFF"/>
            <w:vAlign w:val="center"/>
          </w:tcPr>
          <w:p w:rsidR="00FB672D" w:rsidRPr="00D2429E" w:rsidRDefault="00FB672D" w:rsidP="009B5F3A">
            <w:pPr>
              <w:rPr>
                <w:i/>
                <w:sz w:val="22"/>
                <w:szCs w:val="22"/>
              </w:rPr>
            </w:pPr>
            <w:r w:rsidRPr="00D2429E">
              <w:rPr>
                <w:i/>
                <w:sz w:val="22"/>
                <w:szCs w:val="22"/>
              </w:rPr>
              <w:t>Asmens kodas</w:t>
            </w:r>
          </w:p>
        </w:tc>
        <w:tc>
          <w:tcPr>
            <w:tcW w:w="3035" w:type="pct"/>
            <w:gridSpan w:val="3"/>
            <w:vAlign w:val="center"/>
          </w:tcPr>
          <w:p w:rsidR="00FB672D" w:rsidRPr="00D2429E" w:rsidRDefault="00FB672D" w:rsidP="009B5F3A">
            <w:pPr>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B672D" w:rsidRPr="00D2429E" w:rsidTr="000C37A7">
        <w:trPr>
          <w:cantSplit/>
          <w:trHeight w:val="555"/>
        </w:trPr>
        <w:tc>
          <w:tcPr>
            <w:tcW w:w="1965" w:type="pct"/>
            <w:gridSpan w:val="2"/>
            <w:shd w:val="clear" w:color="auto" w:fill="FFFFFF"/>
          </w:tcPr>
          <w:p w:rsidR="00FB672D" w:rsidRPr="00D2429E" w:rsidRDefault="00FB672D" w:rsidP="009B5F3A">
            <w:pPr>
              <w:rPr>
                <w:sz w:val="22"/>
                <w:szCs w:val="22"/>
              </w:rPr>
            </w:pPr>
          </w:p>
          <w:p w:rsidR="00FB672D" w:rsidRPr="00D2429E" w:rsidRDefault="00FB672D" w:rsidP="009B5F3A">
            <w:pPr>
              <w:rPr>
                <w:sz w:val="22"/>
                <w:szCs w:val="22"/>
              </w:rPr>
            </w:pPr>
            <w:r w:rsidRPr="00D2429E">
              <w:rPr>
                <w:sz w:val="22"/>
                <w:szCs w:val="22"/>
              </w:rPr>
              <w:t>Tel. Nr.</w:t>
            </w:r>
          </w:p>
          <w:p w:rsidR="00FB672D" w:rsidRPr="00D2429E" w:rsidRDefault="00FB672D" w:rsidP="009B5F3A">
            <w:pPr>
              <w:rPr>
                <w:sz w:val="22"/>
                <w:szCs w:val="22"/>
              </w:rPr>
            </w:pPr>
          </w:p>
        </w:tc>
        <w:tc>
          <w:tcPr>
            <w:tcW w:w="3035" w:type="pct"/>
            <w:gridSpan w:val="3"/>
            <w:vAlign w:val="center"/>
          </w:tcPr>
          <w:p w:rsidR="00FB672D" w:rsidRPr="00D2429E" w:rsidRDefault="00D4320F" w:rsidP="00D4320F">
            <w:pPr>
              <w:rPr>
                <w:sz w:val="22"/>
                <w:szCs w:val="22"/>
              </w:rPr>
            </w:pPr>
            <w:r w:rsidRPr="00D2429E">
              <w:rPr>
                <w:sz w:val="22"/>
                <w:szCs w:val="22"/>
              </w:rPr>
              <w:t>|__|__|__|__|__|__|__|__|__|__|__|__|__|</w:t>
            </w:r>
          </w:p>
        </w:tc>
      </w:tr>
      <w:tr w:rsidR="00FB672D" w:rsidRPr="00D2429E" w:rsidTr="000C37A7">
        <w:trPr>
          <w:cantSplit/>
          <w:trHeight w:val="555"/>
        </w:trPr>
        <w:tc>
          <w:tcPr>
            <w:tcW w:w="1965" w:type="pct"/>
            <w:gridSpan w:val="2"/>
            <w:shd w:val="clear" w:color="auto" w:fill="FFFFFF"/>
          </w:tcPr>
          <w:p w:rsidR="00FB672D" w:rsidRPr="00D2429E" w:rsidRDefault="00FB672D" w:rsidP="009B5F3A">
            <w:pPr>
              <w:jc w:val="both"/>
              <w:rPr>
                <w:sz w:val="22"/>
                <w:szCs w:val="22"/>
              </w:rPr>
            </w:pPr>
            <w:r w:rsidRPr="00D2429E">
              <w:rPr>
                <w:sz w:val="22"/>
                <w:szCs w:val="22"/>
              </w:rPr>
              <w:t>Įmonę kontroliuojančio fizinio asmens turimų įmonės akcijų ir (arba) pajaus, arba balsavimo teisių ar turimo turto dalis, proc.</w:t>
            </w:r>
          </w:p>
          <w:p w:rsidR="00FB672D" w:rsidRPr="00D2429E" w:rsidRDefault="00FB672D" w:rsidP="009B5F3A">
            <w:pPr>
              <w:jc w:val="both"/>
              <w:rPr>
                <w:sz w:val="22"/>
                <w:szCs w:val="22"/>
              </w:rPr>
            </w:pPr>
            <w:r w:rsidRPr="00D2429E">
              <w:rPr>
                <w:i/>
              </w:rPr>
              <w:t>(nurodoma įmonę kontroliuojančio fizinio asmens valdoma pareiškėjo (labai mažos įmonės) akcijų, pajaus, balsavimo teisių, turimo turto dalis, proc.)</w:t>
            </w:r>
          </w:p>
        </w:tc>
        <w:tc>
          <w:tcPr>
            <w:tcW w:w="3035" w:type="pct"/>
            <w:gridSpan w:val="3"/>
            <w:vAlign w:val="center"/>
          </w:tcPr>
          <w:p w:rsidR="00FB672D" w:rsidRPr="00D2429E" w:rsidRDefault="00FB672D" w:rsidP="009B5F3A">
            <w:pPr>
              <w:jc w:val="center"/>
              <w:rPr>
                <w:sz w:val="22"/>
                <w:szCs w:val="22"/>
              </w:rPr>
            </w:pPr>
          </w:p>
          <w:p w:rsidR="00FB672D" w:rsidRPr="00D2429E" w:rsidRDefault="00D4320F" w:rsidP="00D4320F">
            <w:pPr>
              <w:rPr>
                <w:sz w:val="22"/>
                <w:szCs w:val="22"/>
              </w:rPr>
            </w:pPr>
            <w:r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sz w:val="22"/>
                <w:szCs w:val="22"/>
                <w:lang w:eastAsia="en-US"/>
              </w:rPr>
              <w:t>_</w:t>
            </w:r>
            <w:r w:rsidR="00FB672D"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sz w:val="22"/>
                <w:szCs w:val="22"/>
                <w:lang w:eastAsia="en-US"/>
              </w:rPr>
              <w:t>_</w:t>
            </w:r>
            <w:r w:rsidR="00FB672D"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sz w:val="22"/>
                <w:szCs w:val="22"/>
                <w:lang w:eastAsia="en-US"/>
              </w:rPr>
              <w:t>_</w:t>
            </w:r>
            <w:r w:rsidR="00FB672D" w:rsidRPr="00D2429E">
              <w:rPr>
                <w:rFonts w:ascii="Symbol" w:hAnsi="Symbol" w:cs="Symbol"/>
                <w:sz w:val="22"/>
                <w:szCs w:val="22"/>
                <w:lang w:eastAsia="en-US"/>
              </w:rPr>
              <w:t></w:t>
            </w:r>
            <w:r w:rsidR="00FB672D" w:rsidRPr="00D2429E">
              <w:rPr>
                <w:sz w:val="22"/>
                <w:szCs w:val="22"/>
                <w:lang w:eastAsia="en-US"/>
              </w:rPr>
              <w:t>,</w:t>
            </w:r>
            <w:r w:rsidR="00FB672D" w:rsidRPr="00D2429E">
              <w:rPr>
                <w:rFonts w:ascii="Symbol" w:hAnsi="Symbol" w:cs="Symbol"/>
                <w:sz w:val="22"/>
                <w:szCs w:val="22"/>
                <w:lang w:eastAsia="en-US"/>
              </w:rPr>
              <w:t></w:t>
            </w:r>
            <w:r w:rsidR="00FB672D" w:rsidRPr="00D2429E">
              <w:rPr>
                <w:sz w:val="22"/>
                <w:szCs w:val="22"/>
                <w:lang w:eastAsia="en-US"/>
              </w:rPr>
              <w:t>_</w:t>
            </w:r>
            <w:r w:rsidR="00FB672D"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sz w:val="22"/>
                <w:szCs w:val="22"/>
                <w:lang w:eastAsia="en-US"/>
              </w:rPr>
              <w:t>_</w:t>
            </w:r>
            <w:r w:rsidR="00FB672D" w:rsidRPr="00D2429E">
              <w:rPr>
                <w:rFonts w:ascii="Symbol" w:hAnsi="Symbol" w:cs="Symbol"/>
                <w:sz w:val="22"/>
                <w:szCs w:val="22"/>
                <w:lang w:eastAsia="en-US"/>
              </w:rPr>
              <w:t></w:t>
            </w:r>
            <w:r w:rsidR="00FB672D" w:rsidRPr="00D2429E">
              <w:rPr>
                <w:rFonts w:ascii="Symbol" w:hAnsi="Symbol" w:cs="Symbol"/>
                <w:sz w:val="22"/>
                <w:szCs w:val="22"/>
                <w:lang w:eastAsia="en-US"/>
              </w:rPr>
              <w:t></w:t>
            </w:r>
            <w:r w:rsidR="00FB672D" w:rsidRPr="00D2429E">
              <w:rPr>
                <w:rFonts w:cs="Symbol"/>
                <w:sz w:val="22"/>
                <w:szCs w:val="22"/>
                <w:lang w:eastAsia="en-US"/>
              </w:rPr>
              <w:t>proc.</w:t>
            </w:r>
          </w:p>
        </w:tc>
      </w:tr>
      <w:tr w:rsidR="000363C6" w:rsidRPr="00D2429E">
        <w:trPr>
          <w:cantSplit/>
          <w:trHeight w:val="449"/>
        </w:trPr>
        <w:tc>
          <w:tcPr>
            <w:tcW w:w="5000" w:type="pct"/>
            <w:gridSpan w:val="5"/>
            <w:shd w:val="clear" w:color="auto" w:fill="FFFFFF"/>
          </w:tcPr>
          <w:p w:rsidR="000363C6" w:rsidRPr="00D2429E" w:rsidRDefault="000363C6" w:rsidP="00825543">
            <w:pPr>
              <w:rPr>
                <w:sz w:val="22"/>
                <w:szCs w:val="22"/>
              </w:rPr>
            </w:pPr>
          </w:p>
          <w:p w:rsidR="000363C6" w:rsidRPr="00D2429E" w:rsidRDefault="00210CAD" w:rsidP="00825543">
            <w:pPr>
              <w:rPr>
                <w:sz w:val="22"/>
                <w:szCs w:val="22"/>
              </w:rPr>
            </w:pPr>
            <w:r w:rsidRPr="00D2429E">
              <w:rPr>
                <w:sz w:val="22"/>
                <w:szCs w:val="22"/>
              </w:rPr>
              <w:t>5</w:t>
            </w:r>
            <w:r w:rsidR="000363C6" w:rsidRPr="00D2429E">
              <w:rPr>
                <w:sz w:val="22"/>
                <w:szCs w:val="22"/>
              </w:rPr>
              <w:t>. Informacija apie įmonės vadovą</w:t>
            </w:r>
          </w:p>
          <w:p w:rsidR="000363C6" w:rsidRPr="00D2429E" w:rsidRDefault="000363C6" w:rsidP="00D245BC">
            <w:pPr>
              <w:jc w:val="both"/>
              <w:rPr>
                <w:i/>
                <w:sz w:val="18"/>
                <w:szCs w:val="18"/>
              </w:rPr>
            </w:pPr>
          </w:p>
        </w:tc>
      </w:tr>
      <w:tr w:rsidR="000363C6" w:rsidRPr="00D2429E">
        <w:trPr>
          <w:cantSplit/>
          <w:trHeight w:val="497"/>
        </w:trPr>
        <w:tc>
          <w:tcPr>
            <w:tcW w:w="1965" w:type="pct"/>
            <w:gridSpan w:val="2"/>
            <w:shd w:val="clear" w:color="auto" w:fill="FFFFFF"/>
            <w:vAlign w:val="center"/>
          </w:tcPr>
          <w:p w:rsidR="000363C6" w:rsidRPr="00D2429E" w:rsidRDefault="000363C6" w:rsidP="00825543">
            <w:pPr>
              <w:rPr>
                <w:i/>
                <w:sz w:val="22"/>
                <w:szCs w:val="22"/>
              </w:rPr>
            </w:pPr>
            <w:r w:rsidRPr="00D2429E">
              <w:rPr>
                <w:i/>
                <w:sz w:val="22"/>
                <w:szCs w:val="22"/>
              </w:rPr>
              <w:t>Vardas, pavardė</w:t>
            </w:r>
          </w:p>
        </w:tc>
        <w:tc>
          <w:tcPr>
            <w:tcW w:w="3035" w:type="pct"/>
            <w:gridSpan w:val="3"/>
            <w:vAlign w:val="center"/>
          </w:tcPr>
          <w:p w:rsidR="000363C6" w:rsidRPr="00D2429E" w:rsidRDefault="000363C6" w:rsidP="00825543">
            <w:pPr>
              <w:rPr>
                <w:i/>
                <w:sz w:val="22"/>
                <w:szCs w:val="22"/>
              </w:rPr>
            </w:pPr>
          </w:p>
        </w:tc>
      </w:tr>
      <w:tr w:rsidR="000363C6" w:rsidRPr="00D2429E">
        <w:trPr>
          <w:cantSplit/>
          <w:trHeight w:val="497"/>
        </w:trPr>
        <w:tc>
          <w:tcPr>
            <w:tcW w:w="1965" w:type="pct"/>
            <w:gridSpan w:val="2"/>
            <w:shd w:val="clear" w:color="auto" w:fill="FFFFFF"/>
            <w:vAlign w:val="center"/>
          </w:tcPr>
          <w:p w:rsidR="000363C6" w:rsidRPr="00D2429E" w:rsidRDefault="000363C6" w:rsidP="00825543">
            <w:pPr>
              <w:rPr>
                <w:i/>
                <w:sz w:val="22"/>
                <w:szCs w:val="22"/>
              </w:rPr>
            </w:pPr>
            <w:r w:rsidRPr="00D2429E">
              <w:rPr>
                <w:i/>
                <w:sz w:val="22"/>
                <w:szCs w:val="22"/>
              </w:rPr>
              <w:t>Asmens kodas</w:t>
            </w:r>
          </w:p>
        </w:tc>
        <w:tc>
          <w:tcPr>
            <w:tcW w:w="3035" w:type="pct"/>
            <w:gridSpan w:val="3"/>
            <w:vAlign w:val="center"/>
          </w:tcPr>
          <w:p w:rsidR="000363C6" w:rsidRPr="00D2429E" w:rsidRDefault="000363C6" w:rsidP="00825543">
            <w:pPr>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trPr>
          <w:cantSplit/>
          <w:trHeight w:val="555"/>
        </w:trPr>
        <w:tc>
          <w:tcPr>
            <w:tcW w:w="1965" w:type="pct"/>
            <w:gridSpan w:val="2"/>
            <w:shd w:val="clear" w:color="auto" w:fill="FFFFFF"/>
          </w:tcPr>
          <w:p w:rsidR="000363C6" w:rsidRPr="00D2429E" w:rsidRDefault="000363C6" w:rsidP="00825543">
            <w:pPr>
              <w:rPr>
                <w:sz w:val="22"/>
                <w:szCs w:val="22"/>
              </w:rPr>
            </w:pPr>
          </w:p>
          <w:p w:rsidR="000363C6" w:rsidRPr="00D2429E" w:rsidRDefault="000363C6" w:rsidP="00825543">
            <w:pPr>
              <w:rPr>
                <w:sz w:val="22"/>
                <w:szCs w:val="22"/>
              </w:rPr>
            </w:pPr>
            <w:r w:rsidRPr="00D2429E">
              <w:rPr>
                <w:sz w:val="22"/>
                <w:szCs w:val="22"/>
              </w:rPr>
              <w:t>Tel. Nr.</w:t>
            </w:r>
          </w:p>
          <w:p w:rsidR="000363C6" w:rsidRPr="00D2429E" w:rsidRDefault="000363C6" w:rsidP="00825543">
            <w:pPr>
              <w:rPr>
                <w:sz w:val="22"/>
                <w:szCs w:val="22"/>
              </w:rPr>
            </w:pPr>
          </w:p>
        </w:tc>
        <w:tc>
          <w:tcPr>
            <w:tcW w:w="3035" w:type="pct"/>
            <w:gridSpan w:val="3"/>
          </w:tcPr>
          <w:p w:rsidR="00D4320F" w:rsidRPr="00D2429E" w:rsidRDefault="00D4320F" w:rsidP="00D4320F">
            <w:pPr>
              <w:jc w:val="both"/>
              <w:rPr>
                <w:sz w:val="22"/>
                <w:szCs w:val="22"/>
              </w:rPr>
            </w:pPr>
          </w:p>
          <w:p w:rsidR="000363C6" w:rsidRPr="00D2429E" w:rsidRDefault="00D4320F" w:rsidP="00D4320F">
            <w:pPr>
              <w:jc w:val="both"/>
              <w:rPr>
                <w:sz w:val="22"/>
                <w:szCs w:val="22"/>
              </w:rPr>
            </w:pPr>
            <w:r w:rsidRPr="00D2429E">
              <w:rPr>
                <w:sz w:val="22"/>
                <w:szCs w:val="22"/>
              </w:rPr>
              <w:t>|__|__|__|__|__|__|__|__|__|__|__|__|__|</w:t>
            </w:r>
          </w:p>
        </w:tc>
      </w:tr>
      <w:tr w:rsidR="000363C6" w:rsidRPr="00D2429E" w:rsidTr="000C37A7">
        <w:trPr>
          <w:trHeight w:val="648"/>
        </w:trPr>
        <w:tc>
          <w:tcPr>
            <w:tcW w:w="5000" w:type="pct"/>
            <w:gridSpan w:val="5"/>
            <w:tcBorders>
              <w:top w:val="single" w:sz="8" w:space="0" w:color="auto"/>
            </w:tcBorders>
            <w:vAlign w:val="center"/>
          </w:tcPr>
          <w:p w:rsidR="000363C6" w:rsidRPr="00D2429E" w:rsidRDefault="000363C6" w:rsidP="00825543">
            <w:pPr>
              <w:jc w:val="both"/>
              <w:rPr>
                <w:sz w:val="22"/>
                <w:szCs w:val="22"/>
              </w:rPr>
            </w:pPr>
          </w:p>
          <w:p w:rsidR="000363C6" w:rsidRPr="00D2429E" w:rsidRDefault="007267E7" w:rsidP="00825543">
            <w:pPr>
              <w:jc w:val="both"/>
              <w:rPr>
                <w:sz w:val="22"/>
                <w:szCs w:val="22"/>
              </w:rPr>
            </w:pPr>
            <w:r w:rsidRPr="00D2429E">
              <w:rPr>
                <w:sz w:val="22"/>
                <w:szCs w:val="22"/>
              </w:rPr>
              <w:t>6</w:t>
            </w:r>
            <w:r w:rsidR="000363C6" w:rsidRPr="00D2429E">
              <w:rPr>
                <w:sz w:val="22"/>
                <w:szCs w:val="22"/>
              </w:rPr>
              <w:t xml:space="preserve">. Informacija apie pareiškėjo kompetenciją projekte numatytos vykdyti veiklos srityje:  </w:t>
            </w:r>
          </w:p>
          <w:p w:rsidR="000363C6" w:rsidRPr="00D2429E" w:rsidRDefault="000363C6" w:rsidP="00825543">
            <w:pPr>
              <w:jc w:val="both"/>
            </w:pPr>
            <w:r w:rsidRPr="00D2429E">
              <w:rPr>
                <w:i/>
              </w:rPr>
              <w:t>(</w:t>
            </w:r>
            <w:r w:rsidR="006049B2" w:rsidRPr="00D2429E">
              <w:rPr>
                <w:i/>
              </w:rPr>
              <w:t xml:space="preserve">reikalavimas, kurį tenkina pareiškėjas, pažymimas ženklu </w:t>
            </w:r>
            <w:r w:rsidRPr="00D2429E">
              <w:rPr>
                <w:i/>
              </w:rPr>
              <w:t>„X“</w:t>
            </w:r>
            <w:r w:rsidR="003F5C58" w:rsidRPr="00D2429E">
              <w:rPr>
                <w:i/>
              </w:rPr>
              <w:t>. Pareiškėjas privalo tenkinti bent vieną iš šių reikalavimų</w:t>
            </w:r>
            <w:r w:rsidRPr="00D2429E">
              <w:rPr>
                <w:i/>
              </w:rPr>
              <w:t>)</w:t>
            </w:r>
          </w:p>
          <w:p w:rsidR="000363C6" w:rsidRPr="00D2429E" w:rsidRDefault="000363C6" w:rsidP="00825543">
            <w:pPr>
              <w:jc w:val="both"/>
              <w:rPr>
                <w:sz w:val="22"/>
                <w:szCs w:val="22"/>
              </w:rPr>
            </w:pPr>
          </w:p>
          <w:p w:rsidR="000363C6" w:rsidRPr="00D2429E" w:rsidRDefault="00EE0EE1" w:rsidP="000363C6">
            <w:pPr>
              <w:jc w:val="both"/>
              <w:rPr>
                <w:sz w:val="22"/>
                <w:szCs w:val="22"/>
              </w:rPr>
            </w:pPr>
            <w:r w:rsidRPr="00D2429E">
              <w:rPr>
                <w:sz w:val="22"/>
                <w:szCs w:val="22"/>
              </w:rPr>
              <w:fldChar w:fldCharType="begin">
                <w:ffData>
                  <w:name w:val="Check15"/>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w:t>
            </w:r>
            <w:r w:rsidR="006049B2" w:rsidRPr="00D2429E">
              <w:rPr>
                <w:sz w:val="22"/>
                <w:szCs w:val="22"/>
              </w:rPr>
              <w:t>pareiškėjas</w:t>
            </w:r>
            <w:r w:rsidR="000363C6" w:rsidRPr="00D2429E">
              <w:rPr>
                <w:sz w:val="22"/>
                <w:szCs w:val="22"/>
              </w:rPr>
              <w:t xml:space="preserve"> vykdo projekte nurodytą veiklą ne mažiau kaip vienerius metus iki paramos paraiškos pateikimo ir gauna iš šios veiklos pajamų</w:t>
            </w:r>
          </w:p>
          <w:p w:rsidR="000363C6" w:rsidRPr="00D2429E" w:rsidRDefault="000363C6" w:rsidP="000363C6">
            <w:pPr>
              <w:jc w:val="both"/>
              <w:rPr>
                <w:sz w:val="22"/>
                <w:szCs w:val="22"/>
              </w:rPr>
            </w:pPr>
            <w:r w:rsidRPr="00D2429E">
              <w:rPr>
                <w:i/>
              </w:rPr>
              <w:t xml:space="preserve">(pagal </w:t>
            </w:r>
            <w:r w:rsidR="006A15D7" w:rsidRPr="00D2429E">
              <w:rPr>
                <w:i/>
              </w:rPr>
              <w:t>finansinių ataskaitų rinkinius</w:t>
            </w:r>
            <w:r w:rsidRPr="00D2429E">
              <w:rPr>
                <w:i/>
              </w:rPr>
              <w:t xml:space="preserve">, Valstybinės mokesčių inspekcijos prie Lietuvos Respublikos finansų ministerijos išduotą pažymą apie sumokėtus mokesčius, </w:t>
            </w:r>
            <w:r w:rsidR="006049B2" w:rsidRPr="00D2429E">
              <w:rPr>
                <w:i/>
              </w:rPr>
              <w:t>a</w:t>
            </w:r>
            <w:r w:rsidRPr="00D2429E">
              <w:rPr>
                <w:i/>
              </w:rPr>
              <w:t>pskrities valstybinės mokesčių inspekcijos išduotą įmokų suderinimo akt</w:t>
            </w:r>
            <w:r w:rsidR="00B85A41" w:rsidRPr="00D2429E">
              <w:rPr>
                <w:i/>
              </w:rPr>
              <w:t>ą</w:t>
            </w:r>
            <w:r w:rsidRPr="00D2429E">
              <w:rPr>
                <w:i/>
              </w:rPr>
              <w:t>)</w:t>
            </w:r>
          </w:p>
          <w:p w:rsidR="000363C6" w:rsidRPr="00D2429E" w:rsidRDefault="000363C6" w:rsidP="00825543">
            <w:pPr>
              <w:jc w:val="both"/>
              <w:rPr>
                <w:sz w:val="22"/>
                <w:szCs w:val="22"/>
              </w:rPr>
            </w:pPr>
          </w:p>
          <w:p w:rsidR="007267E7" w:rsidRPr="00D2429E" w:rsidRDefault="00EE0EE1" w:rsidP="007267E7">
            <w:pPr>
              <w:jc w:val="both"/>
              <w:rPr>
                <w:sz w:val="22"/>
                <w:szCs w:val="22"/>
              </w:rPr>
            </w:pPr>
            <w:r w:rsidRPr="00D2429E">
              <w:rPr>
                <w:sz w:val="22"/>
                <w:szCs w:val="22"/>
              </w:rPr>
              <w:fldChar w:fldCharType="begin">
                <w:ffData>
                  <w:name w:val="Check15"/>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bent vienas </w:t>
            </w:r>
            <w:r w:rsidR="006049B2" w:rsidRPr="00D2429E">
              <w:rPr>
                <w:sz w:val="22"/>
                <w:szCs w:val="22"/>
              </w:rPr>
              <w:t>pareiškėjo (</w:t>
            </w:r>
            <w:r w:rsidR="000363C6" w:rsidRPr="00D2429E">
              <w:rPr>
                <w:sz w:val="22"/>
                <w:szCs w:val="22"/>
              </w:rPr>
              <w:t>labai mažos įmonės</w:t>
            </w:r>
            <w:r w:rsidR="006049B2" w:rsidRPr="00D2429E">
              <w:rPr>
                <w:sz w:val="22"/>
                <w:szCs w:val="22"/>
              </w:rPr>
              <w:t>)</w:t>
            </w:r>
            <w:r w:rsidR="000363C6" w:rsidRPr="00D2429E">
              <w:rPr>
                <w:sz w:val="22"/>
                <w:szCs w:val="22"/>
              </w:rPr>
              <w:t xml:space="preserve"> darbuotojas </w:t>
            </w:r>
            <w:r w:rsidR="007267E7" w:rsidRPr="00D2429E">
              <w:rPr>
                <w:sz w:val="22"/>
                <w:szCs w:val="22"/>
              </w:rPr>
              <w:t>yra įgijęs arba siekia įgyti (šiuo metu studijuoja) išsilavinimą, profesinę kvalifikaciją arba yra išklausęs (šiuo metu studijuoja) švietimo poreikių tenkinimo, kvalifikacijos tobulinimo ar papildomos kompetencijos įgijimo programą (-</w:t>
            </w:r>
            <w:proofErr w:type="spellStart"/>
            <w:r w:rsidR="007267E7" w:rsidRPr="00D2429E">
              <w:rPr>
                <w:sz w:val="22"/>
                <w:szCs w:val="22"/>
              </w:rPr>
              <w:t>as</w:t>
            </w:r>
            <w:proofErr w:type="spellEnd"/>
            <w:r w:rsidR="007267E7" w:rsidRPr="00D2429E">
              <w:rPr>
                <w:sz w:val="22"/>
                <w:szCs w:val="22"/>
              </w:rPr>
              <w:t>), susijusią (-</w:t>
            </w:r>
            <w:proofErr w:type="spellStart"/>
            <w:r w:rsidR="007267E7" w:rsidRPr="00D2429E">
              <w:rPr>
                <w:sz w:val="22"/>
                <w:szCs w:val="22"/>
              </w:rPr>
              <w:t>ias</w:t>
            </w:r>
            <w:proofErr w:type="spellEnd"/>
            <w:r w:rsidR="007267E7" w:rsidRPr="00D2429E">
              <w:rPr>
                <w:sz w:val="22"/>
                <w:szCs w:val="22"/>
              </w:rPr>
              <w:t>) su projekte numatyta veikla</w:t>
            </w:r>
            <w:r w:rsidR="00E411C6" w:rsidRPr="00D2429E">
              <w:rPr>
                <w:sz w:val="22"/>
                <w:szCs w:val="22"/>
              </w:rPr>
              <w:t>,</w:t>
            </w:r>
            <w:r w:rsidR="007267E7" w:rsidRPr="00D2429E">
              <w:rPr>
                <w:sz w:val="22"/>
                <w:szCs w:val="22"/>
              </w:rPr>
              <w:t xml:space="preserve"> arba Lietuvos Respublikos meno kūrėjo ir meno kūrėjų organizacijų statuso įst</w:t>
            </w:r>
            <w:r w:rsidR="006B53F1" w:rsidRPr="00D2429E">
              <w:rPr>
                <w:sz w:val="22"/>
                <w:szCs w:val="22"/>
              </w:rPr>
              <w:t>atyme (</w:t>
            </w:r>
            <w:proofErr w:type="spellStart"/>
            <w:r w:rsidR="006B53F1" w:rsidRPr="00D2429E">
              <w:rPr>
                <w:sz w:val="22"/>
                <w:szCs w:val="22"/>
              </w:rPr>
              <w:t>Žin</w:t>
            </w:r>
            <w:proofErr w:type="spellEnd"/>
            <w:r w:rsidR="006B53F1" w:rsidRPr="00D2429E">
              <w:rPr>
                <w:sz w:val="22"/>
                <w:szCs w:val="22"/>
              </w:rPr>
              <w:t xml:space="preserve">., 1996, Nr. 84-2002; </w:t>
            </w:r>
            <w:r w:rsidR="004A6BA4" w:rsidRPr="00D2429E">
              <w:rPr>
                <w:sz w:val="22"/>
                <w:szCs w:val="22"/>
              </w:rPr>
              <w:t>2010, Nr. 137-7002</w:t>
            </w:r>
            <w:r w:rsidR="007267E7" w:rsidRPr="00D2429E">
              <w:rPr>
                <w:sz w:val="22"/>
                <w:szCs w:val="22"/>
              </w:rPr>
              <w:t>) nustatyta tvarka jam yra suteiktas meno kūrėjo statusas už nuopelnus projekte numatytos vykdyti veiklos srityje</w:t>
            </w:r>
          </w:p>
          <w:p w:rsidR="000363C6" w:rsidRPr="00D2429E" w:rsidRDefault="007267E7" w:rsidP="007267E7">
            <w:pPr>
              <w:jc w:val="both"/>
              <w:rPr>
                <w:i/>
              </w:rPr>
            </w:pPr>
            <w:r w:rsidRPr="00D2429E">
              <w:rPr>
                <w:i/>
              </w:rPr>
              <w:t>(pagal mokymo įstaigos ar kursų baigimo pažymėjimą arba mokymo įstaigos pažymą apie studijavimą ir (arba) mokymąsi arba surinktus kreditus ar akademines valandas, arba pagal informaciją, sukauptą meno kūrėjų ir meno kūrėjų organizacijų kompiuterizuotoje informacinėje sistemoje</w:t>
            </w:r>
            <w:r w:rsidR="000363C6" w:rsidRPr="00D2429E">
              <w:rPr>
                <w:i/>
              </w:rPr>
              <w:t>)</w:t>
            </w:r>
          </w:p>
          <w:p w:rsidR="000363C6" w:rsidRPr="00D2429E" w:rsidRDefault="000363C6" w:rsidP="00825543">
            <w:pPr>
              <w:jc w:val="both"/>
              <w:rPr>
                <w:i/>
              </w:rPr>
            </w:pPr>
          </w:p>
          <w:p w:rsidR="005F1646" w:rsidRPr="00D2429E" w:rsidRDefault="00EE0EE1" w:rsidP="00825543">
            <w:pPr>
              <w:jc w:val="both"/>
              <w:rPr>
                <w:i/>
                <w:sz w:val="22"/>
                <w:szCs w:val="22"/>
              </w:rPr>
            </w:pPr>
            <w:r w:rsidRPr="00D2429E">
              <w:rPr>
                <w:sz w:val="22"/>
                <w:szCs w:val="22"/>
              </w:rPr>
              <w:fldChar w:fldCharType="begin">
                <w:ffData>
                  <w:name w:val="Check15"/>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bent vienas </w:t>
            </w:r>
            <w:r w:rsidR="006049B2" w:rsidRPr="00D2429E">
              <w:rPr>
                <w:sz w:val="22"/>
                <w:szCs w:val="22"/>
              </w:rPr>
              <w:t>pareiškėjo (</w:t>
            </w:r>
            <w:r w:rsidR="000363C6" w:rsidRPr="00D2429E">
              <w:rPr>
                <w:sz w:val="22"/>
                <w:szCs w:val="22"/>
              </w:rPr>
              <w:t>labai mažos įmonės</w:t>
            </w:r>
            <w:r w:rsidR="006049B2" w:rsidRPr="00D2429E">
              <w:rPr>
                <w:sz w:val="22"/>
                <w:szCs w:val="22"/>
              </w:rPr>
              <w:t>)</w:t>
            </w:r>
            <w:r w:rsidR="000363C6" w:rsidRPr="00D2429E">
              <w:rPr>
                <w:sz w:val="22"/>
                <w:szCs w:val="22"/>
              </w:rPr>
              <w:t xml:space="preserve"> darbuotojas </w:t>
            </w:r>
            <w:r w:rsidR="005F1646" w:rsidRPr="00D2429E">
              <w:rPr>
                <w:bCs/>
                <w:sz w:val="22"/>
                <w:szCs w:val="22"/>
              </w:rPr>
              <w:t>ataskaitiniais ir (arba) einamaisiais metais iki paramos paraiškos pateikimo užsiima konkrečia, projekte numatyta ne žemės ūkio veikla</w:t>
            </w:r>
            <w:r w:rsidR="005F1646" w:rsidRPr="00D2429E">
              <w:rPr>
                <w:i/>
                <w:sz w:val="22"/>
                <w:szCs w:val="22"/>
              </w:rPr>
              <w:t xml:space="preserve"> </w:t>
            </w:r>
          </w:p>
          <w:p w:rsidR="000363C6" w:rsidRPr="00D2429E" w:rsidRDefault="000363C6" w:rsidP="00825543">
            <w:pPr>
              <w:jc w:val="both"/>
              <w:rPr>
                <w:i/>
              </w:rPr>
            </w:pPr>
            <w:r w:rsidRPr="00D2429E">
              <w:rPr>
                <w:i/>
              </w:rPr>
              <w:t xml:space="preserve">(pagal </w:t>
            </w:r>
            <w:r w:rsidR="006776A4" w:rsidRPr="00D2429E">
              <w:rPr>
                <w:i/>
              </w:rPr>
              <w:t xml:space="preserve">ataskaitinių </w:t>
            </w:r>
            <w:r w:rsidRPr="00D2429E">
              <w:rPr>
                <w:i/>
              </w:rPr>
              <w:t>ir (arba) einamųjų metų verslo liudijimą, Nuolatinio Lietuvos gyventojo individualios veiklos vykdymo pažymą</w:t>
            </w:r>
            <w:r w:rsidR="004A6BA4" w:rsidRPr="00D2429E">
              <w:rPr>
                <w:i/>
              </w:rPr>
              <w:t xml:space="preserve">, </w:t>
            </w:r>
            <w:r w:rsidR="006A15D7" w:rsidRPr="00D2429E">
              <w:rPr>
                <w:i/>
              </w:rPr>
              <w:t>finansinių</w:t>
            </w:r>
            <w:r w:rsidR="004A6BA4" w:rsidRPr="00D2429E">
              <w:rPr>
                <w:i/>
              </w:rPr>
              <w:t xml:space="preserve"> </w:t>
            </w:r>
            <w:r w:rsidR="006A15D7" w:rsidRPr="00D2429E">
              <w:rPr>
                <w:i/>
              </w:rPr>
              <w:t>ataskaitų</w:t>
            </w:r>
            <w:r w:rsidR="004A6BA4" w:rsidRPr="00D2429E">
              <w:rPr>
                <w:i/>
              </w:rPr>
              <w:t xml:space="preserve"> </w:t>
            </w:r>
            <w:r w:rsidR="006A15D7" w:rsidRPr="00D2429E">
              <w:rPr>
                <w:i/>
              </w:rPr>
              <w:t>rinkinius</w:t>
            </w:r>
            <w:r w:rsidRPr="00D2429E">
              <w:rPr>
                <w:i/>
              </w:rPr>
              <w:t xml:space="preserve"> ir (arba) kitus darbo stažą ar patirtį įrodančius dokumentus ir (arba) </w:t>
            </w:r>
            <w:r w:rsidRPr="00D2429E">
              <w:rPr>
                <w:i/>
              </w:rPr>
              <w:lastRenderedPageBreak/>
              <w:t>duomenis)</w:t>
            </w:r>
          </w:p>
          <w:p w:rsidR="000363C6" w:rsidRPr="00D2429E" w:rsidRDefault="000363C6" w:rsidP="00825543">
            <w:pPr>
              <w:jc w:val="both"/>
              <w:rPr>
                <w:i/>
                <w:sz w:val="22"/>
                <w:szCs w:val="22"/>
              </w:rPr>
            </w:pPr>
          </w:p>
          <w:p w:rsidR="00284E89" w:rsidRPr="00D2429E" w:rsidRDefault="00EE0EE1" w:rsidP="00E73AFB">
            <w:pPr>
              <w:jc w:val="both"/>
              <w:rPr>
                <w:sz w:val="22"/>
                <w:szCs w:val="22"/>
              </w:rPr>
            </w:pPr>
            <w:r w:rsidRPr="00D2429E">
              <w:rPr>
                <w:sz w:val="22"/>
                <w:szCs w:val="22"/>
              </w:rPr>
              <w:fldChar w:fldCharType="begin">
                <w:ffData>
                  <w:name w:val="Check15"/>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w:t>
            </w:r>
            <w:r w:rsidR="00284E89" w:rsidRPr="00D2429E">
              <w:rPr>
                <w:sz w:val="22"/>
                <w:szCs w:val="22"/>
              </w:rPr>
              <w:t xml:space="preserve">bent vienas </w:t>
            </w:r>
            <w:r w:rsidR="006049B2" w:rsidRPr="00D2429E">
              <w:rPr>
                <w:sz w:val="22"/>
                <w:szCs w:val="22"/>
              </w:rPr>
              <w:t xml:space="preserve">pareiškėjo (labai mažos įmonės) </w:t>
            </w:r>
            <w:r w:rsidR="00284E89" w:rsidRPr="00D2429E">
              <w:rPr>
                <w:sz w:val="22"/>
                <w:szCs w:val="22"/>
              </w:rPr>
              <w:t xml:space="preserve">darbuotojas </w:t>
            </w:r>
            <w:r w:rsidR="00284E89" w:rsidRPr="00D2429E">
              <w:rPr>
                <w:bCs/>
                <w:sz w:val="22"/>
                <w:szCs w:val="22"/>
              </w:rPr>
              <w:t xml:space="preserve">įsipareigoja </w:t>
            </w:r>
            <w:r w:rsidR="006049B2" w:rsidRPr="00D2429E">
              <w:rPr>
                <w:bCs/>
                <w:sz w:val="22"/>
                <w:szCs w:val="22"/>
              </w:rPr>
              <w:t xml:space="preserve">nuo </w:t>
            </w:r>
            <w:r w:rsidR="004F310C" w:rsidRPr="00D2429E">
              <w:rPr>
                <w:sz w:val="22"/>
                <w:szCs w:val="22"/>
              </w:rPr>
              <w:t>paramos sutarties pasirašymo</w:t>
            </w:r>
            <w:r w:rsidR="00284E89" w:rsidRPr="00D2429E">
              <w:rPr>
                <w:sz w:val="22"/>
                <w:szCs w:val="22"/>
              </w:rPr>
              <w:t xml:space="preserve"> dienos projekto įgyvendinimo laikotarpiu kelti kvalifikaciją verslumo srityje, t. y. išklausyti specializuotus kursus, susijusius su verslumo ugdymu</w:t>
            </w:r>
          </w:p>
          <w:p w:rsidR="000363C6" w:rsidRPr="00D2429E" w:rsidRDefault="000363C6" w:rsidP="00E411C6">
            <w:pPr>
              <w:jc w:val="both"/>
            </w:pPr>
            <w:r w:rsidRPr="00D2429E">
              <w:rPr>
                <w:i/>
              </w:rPr>
              <w:t>(specializuotų kursų baigimo pažymėjimą įsipareigoja pateikti iki projekto įgyvendinimo pabaigos</w:t>
            </w:r>
            <w:r w:rsidR="004A6BA4" w:rsidRPr="00D2429E">
              <w:rPr>
                <w:i/>
              </w:rPr>
              <w:t xml:space="preserve"> –</w:t>
            </w:r>
            <w:r w:rsidR="006049B2" w:rsidRPr="00D2429E">
              <w:rPr>
                <w:i/>
              </w:rPr>
              <w:t xml:space="preserve"> ne vėliau kaip</w:t>
            </w:r>
            <w:r w:rsidRPr="00D2429E">
              <w:rPr>
                <w:i/>
              </w:rPr>
              <w:t xml:space="preserve"> su paskutiniuoju mokėjimo prašymu)</w:t>
            </w:r>
          </w:p>
        </w:tc>
      </w:tr>
      <w:tr w:rsidR="000363C6" w:rsidRPr="00D2429E" w:rsidTr="000C37A7">
        <w:trPr>
          <w:cantSplit/>
          <w:trHeight w:val="555"/>
        </w:trPr>
        <w:tc>
          <w:tcPr>
            <w:tcW w:w="3561" w:type="pct"/>
            <w:gridSpan w:val="4"/>
            <w:shd w:val="clear" w:color="auto" w:fill="FFFFFF"/>
          </w:tcPr>
          <w:p w:rsidR="006049B2" w:rsidRPr="00D2429E" w:rsidRDefault="007267E7" w:rsidP="006049B2">
            <w:pPr>
              <w:jc w:val="both"/>
              <w:rPr>
                <w:sz w:val="22"/>
                <w:szCs w:val="22"/>
              </w:rPr>
            </w:pPr>
            <w:r w:rsidRPr="00D2429E">
              <w:rPr>
                <w:sz w:val="22"/>
                <w:szCs w:val="22"/>
              </w:rPr>
              <w:lastRenderedPageBreak/>
              <w:t>7</w:t>
            </w:r>
            <w:r w:rsidR="000363C6" w:rsidRPr="00D2429E">
              <w:rPr>
                <w:sz w:val="22"/>
                <w:szCs w:val="22"/>
              </w:rPr>
              <w:t xml:space="preserve">. </w:t>
            </w:r>
            <w:r w:rsidR="006049B2" w:rsidRPr="00D2429E">
              <w:rPr>
                <w:sz w:val="22"/>
                <w:szCs w:val="22"/>
              </w:rPr>
              <w:t>Juridinio asmens (pareiškėjo) dalyvių skaičius paramos paraiškos teikimo metu</w:t>
            </w:r>
          </w:p>
          <w:p w:rsidR="006049B2" w:rsidRPr="00D2429E" w:rsidRDefault="006049B2" w:rsidP="00792788">
            <w:pPr>
              <w:jc w:val="both"/>
              <w:rPr>
                <w:i/>
              </w:rPr>
            </w:pPr>
            <w:r w:rsidRPr="00D2429E">
              <w:rPr>
                <w:i/>
              </w:rPr>
              <w:t>(</w:t>
            </w:r>
            <w:r w:rsidR="009B0DD1" w:rsidRPr="00D2429E">
              <w:rPr>
                <w:i/>
              </w:rPr>
              <w:t>v</w:t>
            </w:r>
            <w:r w:rsidR="007267E7" w:rsidRPr="00D2429E">
              <w:rPr>
                <w:i/>
              </w:rPr>
              <w:t>adovaujantis Lietuvos Respublikos civilinio kodekso (</w:t>
            </w:r>
            <w:proofErr w:type="spellStart"/>
            <w:r w:rsidR="007267E7" w:rsidRPr="00D2429E">
              <w:rPr>
                <w:i/>
              </w:rPr>
              <w:t>Žin</w:t>
            </w:r>
            <w:proofErr w:type="spellEnd"/>
            <w:r w:rsidR="007267E7" w:rsidRPr="00D2429E">
              <w:rPr>
                <w:i/>
              </w:rPr>
              <w:t xml:space="preserve">., 2000, Nr. 74-2262) 2.45 straipsniu, </w:t>
            </w:r>
            <w:bookmarkStart w:id="12" w:name="189z"/>
            <w:r w:rsidR="007267E7" w:rsidRPr="00D2429E">
              <w:rPr>
                <w:i/>
              </w:rPr>
              <w:t>juridinio</w:t>
            </w:r>
            <w:bookmarkEnd w:id="12"/>
            <w:r w:rsidR="007267E7" w:rsidRPr="00D2429E">
              <w:rPr>
                <w:i/>
              </w:rPr>
              <w:t xml:space="preserve"> </w:t>
            </w:r>
            <w:bookmarkStart w:id="13" w:name="190z"/>
            <w:r w:rsidR="007267E7" w:rsidRPr="00D2429E">
              <w:rPr>
                <w:i/>
              </w:rPr>
              <w:t>asmens</w:t>
            </w:r>
            <w:bookmarkEnd w:id="13"/>
            <w:r w:rsidR="007267E7" w:rsidRPr="00D2429E">
              <w:rPr>
                <w:i/>
              </w:rPr>
              <w:t xml:space="preserve"> dalyvis (akcininkas, narys, dalininkas ir pan.) yra asmuo, kuris turi nuosavybės teisę į </w:t>
            </w:r>
            <w:bookmarkStart w:id="14" w:name="191z"/>
            <w:r w:rsidR="007267E7" w:rsidRPr="00D2429E">
              <w:rPr>
                <w:i/>
              </w:rPr>
              <w:t>juridinio</w:t>
            </w:r>
            <w:bookmarkEnd w:id="14"/>
            <w:r w:rsidR="007267E7" w:rsidRPr="00D2429E">
              <w:rPr>
                <w:i/>
              </w:rPr>
              <w:t xml:space="preserve"> </w:t>
            </w:r>
            <w:bookmarkStart w:id="15" w:name="192z"/>
            <w:r w:rsidR="007267E7" w:rsidRPr="00D2429E">
              <w:rPr>
                <w:i/>
              </w:rPr>
              <w:t>asmens</w:t>
            </w:r>
            <w:bookmarkEnd w:id="15"/>
            <w:r w:rsidR="007267E7" w:rsidRPr="00D2429E">
              <w:rPr>
                <w:i/>
              </w:rPr>
              <w:t xml:space="preserve"> turtą, arba asmuo, kuris nors ir neišsaugo nuosavybės teisių į </w:t>
            </w:r>
            <w:bookmarkStart w:id="16" w:name="193z"/>
            <w:r w:rsidR="007267E7" w:rsidRPr="00D2429E">
              <w:rPr>
                <w:i/>
              </w:rPr>
              <w:t>juridinio</w:t>
            </w:r>
            <w:bookmarkEnd w:id="16"/>
            <w:r w:rsidR="007267E7" w:rsidRPr="00D2429E">
              <w:rPr>
                <w:i/>
              </w:rPr>
              <w:t xml:space="preserve"> </w:t>
            </w:r>
            <w:bookmarkStart w:id="17" w:name="194z"/>
            <w:r w:rsidR="007267E7" w:rsidRPr="00D2429E">
              <w:rPr>
                <w:i/>
              </w:rPr>
              <w:t>asmens</w:t>
            </w:r>
            <w:bookmarkEnd w:id="17"/>
            <w:r w:rsidR="007267E7" w:rsidRPr="00D2429E">
              <w:rPr>
                <w:i/>
              </w:rPr>
              <w:t xml:space="preserve"> turtą, bet įgyja prievolinių teisių ir (ar) pareigų, susijusių su juridiniu asmeniu</w:t>
            </w:r>
            <w:r w:rsidR="00F673B8" w:rsidRPr="00D2429E">
              <w:rPr>
                <w:i/>
              </w:rPr>
              <w:t>)</w:t>
            </w:r>
          </w:p>
        </w:tc>
        <w:tc>
          <w:tcPr>
            <w:tcW w:w="1439" w:type="pct"/>
          </w:tcPr>
          <w:p w:rsidR="000363C6" w:rsidRPr="00D2429E" w:rsidRDefault="000363C6" w:rsidP="00825543">
            <w:pPr>
              <w:rPr>
                <w:sz w:val="22"/>
                <w:szCs w:val="22"/>
              </w:rPr>
            </w:pPr>
          </w:p>
          <w:p w:rsidR="000363C6" w:rsidRPr="00D2429E" w:rsidRDefault="000363C6" w:rsidP="006049B2">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trPr>
          <w:cantSplit/>
          <w:trHeight w:val="389"/>
        </w:trPr>
        <w:tc>
          <w:tcPr>
            <w:tcW w:w="5000" w:type="pct"/>
            <w:gridSpan w:val="5"/>
            <w:vAlign w:val="center"/>
          </w:tcPr>
          <w:p w:rsidR="000363C6" w:rsidRPr="00D2429E" w:rsidRDefault="007267E7" w:rsidP="00463453">
            <w:pPr>
              <w:jc w:val="both"/>
              <w:rPr>
                <w:i/>
                <w:strike/>
              </w:rPr>
            </w:pPr>
            <w:r w:rsidRPr="00D2429E">
              <w:rPr>
                <w:sz w:val="22"/>
                <w:szCs w:val="22"/>
              </w:rPr>
              <w:t>8</w:t>
            </w:r>
            <w:r w:rsidR="00441B9A" w:rsidRPr="00D2429E">
              <w:rPr>
                <w:sz w:val="22"/>
                <w:szCs w:val="22"/>
              </w:rPr>
              <w:t>.</w:t>
            </w:r>
            <w:r w:rsidR="000363C6" w:rsidRPr="00D2429E">
              <w:rPr>
                <w:sz w:val="22"/>
                <w:szCs w:val="22"/>
              </w:rPr>
              <w:t xml:space="preserve"> </w:t>
            </w:r>
            <w:r w:rsidR="008B615F" w:rsidRPr="00D2429E">
              <w:rPr>
                <w:sz w:val="22"/>
                <w:szCs w:val="22"/>
              </w:rPr>
              <w:t>Informacija apie pareiškėjo ir jį kontroliuojančių asmenų ryšius su kitais ūkio subjektais</w:t>
            </w:r>
          </w:p>
        </w:tc>
      </w:tr>
      <w:tr w:rsidR="000363C6" w:rsidRPr="00D2429E" w:rsidTr="00792788">
        <w:trPr>
          <w:cantSplit/>
          <w:trHeight w:val="576"/>
        </w:trPr>
        <w:tc>
          <w:tcPr>
            <w:tcW w:w="3548" w:type="pct"/>
            <w:gridSpan w:val="3"/>
            <w:vAlign w:val="center"/>
          </w:tcPr>
          <w:p w:rsidR="00F673B8" w:rsidRPr="00D2429E" w:rsidRDefault="007267E7" w:rsidP="00825543">
            <w:pPr>
              <w:jc w:val="both"/>
              <w:rPr>
                <w:sz w:val="22"/>
                <w:szCs w:val="22"/>
              </w:rPr>
            </w:pPr>
            <w:r w:rsidRPr="00D2429E">
              <w:rPr>
                <w:sz w:val="22"/>
                <w:szCs w:val="22"/>
              </w:rPr>
              <w:t>8</w:t>
            </w:r>
            <w:r w:rsidR="00441B9A" w:rsidRPr="00D2429E">
              <w:rPr>
                <w:sz w:val="22"/>
                <w:szCs w:val="22"/>
              </w:rPr>
              <w:t>.</w:t>
            </w:r>
            <w:r w:rsidR="000363C6" w:rsidRPr="00D2429E">
              <w:rPr>
                <w:sz w:val="22"/>
                <w:szCs w:val="22"/>
              </w:rPr>
              <w:t xml:space="preserve">1. </w:t>
            </w:r>
            <w:r w:rsidR="00284E89" w:rsidRPr="00D2429E">
              <w:rPr>
                <w:sz w:val="22"/>
                <w:szCs w:val="22"/>
              </w:rPr>
              <w:t>Subjektai, dalyvaujantys pareiškėjo (juridinio asmens) valdym</w:t>
            </w:r>
            <w:r w:rsidR="00B76438" w:rsidRPr="00D2429E">
              <w:rPr>
                <w:sz w:val="22"/>
                <w:szCs w:val="22"/>
              </w:rPr>
              <w:t>o veikloje</w:t>
            </w:r>
            <w:r w:rsidR="00284E89" w:rsidRPr="00D2429E">
              <w:rPr>
                <w:sz w:val="22"/>
                <w:szCs w:val="22"/>
              </w:rPr>
              <w:t xml:space="preserve"> </w:t>
            </w:r>
          </w:p>
          <w:p w:rsidR="000363C6" w:rsidRPr="00D2429E" w:rsidRDefault="000363C6" w:rsidP="00792788">
            <w:pPr>
              <w:jc w:val="both"/>
              <w:rPr>
                <w:sz w:val="22"/>
                <w:szCs w:val="22"/>
              </w:rPr>
            </w:pPr>
            <w:r w:rsidRPr="00D2429E">
              <w:rPr>
                <w:i/>
              </w:rPr>
              <w:t>(</w:t>
            </w:r>
            <w:r w:rsidR="009B0DD1" w:rsidRPr="00D2429E">
              <w:rPr>
                <w:i/>
              </w:rPr>
              <w:t>n</w:t>
            </w:r>
            <w:r w:rsidRPr="00D2429E">
              <w:rPr>
                <w:i/>
              </w:rPr>
              <w:t xml:space="preserve">urodomas (-i) subjekto (-ų) vardas, pavardė arba pavadinimas, kodas(-ai) ir </w:t>
            </w:r>
            <w:r w:rsidR="006049B2" w:rsidRPr="00D2429E">
              <w:rPr>
                <w:i/>
              </w:rPr>
              <w:t xml:space="preserve">turimų akcijų ir (arba) </w:t>
            </w:r>
            <w:r w:rsidRPr="00D2429E">
              <w:rPr>
                <w:i/>
              </w:rPr>
              <w:t>pajaus, balsavimo teisių ar turto dalis (-</w:t>
            </w:r>
            <w:proofErr w:type="spellStart"/>
            <w:r w:rsidRPr="00D2429E">
              <w:rPr>
                <w:i/>
              </w:rPr>
              <w:t>ys</w:t>
            </w:r>
            <w:proofErr w:type="spellEnd"/>
            <w:r w:rsidRPr="00D2429E">
              <w:rPr>
                <w:i/>
              </w:rPr>
              <w:t>) (proc.)</w:t>
            </w:r>
          </w:p>
        </w:tc>
        <w:tc>
          <w:tcPr>
            <w:tcW w:w="1452" w:type="pct"/>
            <w:gridSpan w:val="2"/>
          </w:tcPr>
          <w:p w:rsidR="00792788" w:rsidRPr="00D2429E" w:rsidRDefault="00792788" w:rsidP="00792788">
            <w:pPr>
              <w:jc w:val="center"/>
              <w:rPr>
                <w:sz w:val="22"/>
                <w:szCs w:val="22"/>
              </w:rPr>
            </w:pPr>
          </w:p>
          <w:p w:rsidR="000363C6" w:rsidRPr="00D2429E" w:rsidRDefault="00EE0EE1" w:rsidP="00792788">
            <w:pPr>
              <w:jc w:val="center"/>
              <w:rPr>
                <w:sz w:val="22"/>
                <w:szCs w:val="22"/>
              </w:rPr>
            </w:pPr>
            <w:r w:rsidRPr="00D2429E">
              <w:rPr>
                <w:sz w:val="22"/>
                <w:szCs w:val="22"/>
              </w:rPr>
              <w:fldChar w:fldCharType="begin">
                <w:ffData>
                  <w:name w:val="Check2"/>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Taip          </w:t>
            </w:r>
            <w:r w:rsidRPr="00D2429E">
              <w:rPr>
                <w:sz w:val="22"/>
                <w:szCs w:val="22"/>
              </w:rPr>
              <w:fldChar w:fldCharType="begin">
                <w:ffData>
                  <w:name w:val=""/>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Ne</w:t>
            </w:r>
          </w:p>
        </w:tc>
      </w:tr>
      <w:tr w:rsidR="000363C6" w:rsidRPr="00D2429E" w:rsidTr="000C37A7">
        <w:trPr>
          <w:cantSplit/>
          <w:trHeight w:val="390"/>
        </w:trPr>
        <w:tc>
          <w:tcPr>
            <w:tcW w:w="1890" w:type="pct"/>
            <w:vAlign w:val="center"/>
          </w:tcPr>
          <w:p w:rsidR="000363C6" w:rsidRPr="00D2429E" w:rsidRDefault="000363C6" w:rsidP="00825543">
            <w:pPr>
              <w:jc w:val="both"/>
              <w:rPr>
                <w:sz w:val="22"/>
                <w:szCs w:val="22"/>
              </w:rPr>
            </w:pPr>
            <w:r w:rsidRPr="00D2429E">
              <w:rPr>
                <w:sz w:val="22"/>
                <w:szCs w:val="22"/>
              </w:rPr>
              <w:t xml:space="preserve">Vardas, pavardė arba pavadinimas </w:t>
            </w:r>
          </w:p>
        </w:tc>
        <w:tc>
          <w:tcPr>
            <w:tcW w:w="1658" w:type="pct"/>
            <w:gridSpan w:val="2"/>
            <w:vAlign w:val="center"/>
          </w:tcPr>
          <w:p w:rsidR="000363C6" w:rsidRPr="00D2429E" w:rsidRDefault="000363C6" w:rsidP="00825543">
            <w:pPr>
              <w:jc w:val="both"/>
              <w:rPr>
                <w:sz w:val="22"/>
                <w:szCs w:val="22"/>
              </w:rPr>
            </w:pPr>
            <w:r w:rsidRPr="00D2429E">
              <w:rPr>
                <w:sz w:val="22"/>
                <w:szCs w:val="22"/>
              </w:rPr>
              <w:t>Fizinio ar juridinio asmens kodas</w:t>
            </w:r>
          </w:p>
        </w:tc>
        <w:tc>
          <w:tcPr>
            <w:tcW w:w="1452" w:type="pct"/>
            <w:gridSpan w:val="2"/>
            <w:vAlign w:val="center"/>
          </w:tcPr>
          <w:p w:rsidR="000363C6" w:rsidRPr="00D2429E" w:rsidRDefault="000363C6" w:rsidP="006049B2">
            <w:pPr>
              <w:jc w:val="both"/>
              <w:rPr>
                <w:sz w:val="22"/>
                <w:szCs w:val="22"/>
              </w:rPr>
            </w:pPr>
            <w:r w:rsidRPr="00D2429E">
              <w:rPr>
                <w:sz w:val="22"/>
                <w:szCs w:val="22"/>
              </w:rPr>
              <w:t>Turimų akcijų ir (arba) pajaus, balsavimo teisių ar turimo turto dalis, proc.</w:t>
            </w:r>
          </w:p>
        </w:tc>
      </w:tr>
      <w:tr w:rsidR="000363C6" w:rsidRPr="00D2429E" w:rsidTr="000C37A7">
        <w:trPr>
          <w:cantSplit/>
          <w:trHeight w:val="390"/>
        </w:trPr>
        <w:tc>
          <w:tcPr>
            <w:tcW w:w="1890" w:type="pct"/>
            <w:vAlign w:val="center"/>
          </w:tcPr>
          <w:p w:rsidR="000363C6" w:rsidRPr="00D2429E" w:rsidRDefault="000363C6" w:rsidP="00825543">
            <w:pPr>
              <w:jc w:val="both"/>
              <w:rPr>
                <w:sz w:val="22"/>
                <w:szCs w:val="22"/>
              </w:rPr>
            </w:pPr>
          </w:p>
        </w:tc>
        <w:tc>
          <w:tcPr>
            <w:tcW w:w="1658" w:type="pct"/>
            <w:gridSpan w:val="2"/>
            <w:vAlign w:val="center"/>
          </w:tcPr>
          <w:p w:rsidR="00284E89" w:rsidRPr="00D2429E" w:rsidRDefault="000363C6" w:rsidP="00825543">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vAlign w:val="center"/>
          </w:tcPr>
          <w:p w:rsidR="000363C6" w:rsidRPr="00D2429E" w:rsidRDefault="000363C6" w:rsidP="00825543">
            <w:pPr>
              <w:jc w:val="both"/>
              <w:rPr>
                <w:sz w:val="22"/>
                <w:szCs w:val="22"/>
              </w:rPr>
            </w:pPr>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284E89" w:rsidRPr="00D2429E" w:rsidTr="000C37A7">
        <w:trPr>
          <w:cantSplit/>
          <w:trHeight w:val="305"/>
        </w:trPr>
        <w:tc>
          <w:tcPr>
            <w:tcW w:w="1890" w:type="pct"/>
            <w:vAlign w:val="center"/>
          </w:tcPr>
          <w:p w:rsidR="00284E89" w:rsidRPr="00D2429E" w:rsidRDefault="00284E89" w:rsidP="007810BA">
            <w:pPr>
              <w:jc w:val="both"/>
              <w:rPr>
                <w:sz w:val="22"/>
                <w:szCs w:val="22"/>
              </w:rPr>
            </w:pPr>
          </w:p>
        </w:tc>
        <w:tc>
          <w:tcPr>
            <w:tcW w:w="1658" w:type="pct"/>
            <w:gridSpan w:val="2"/>
            <w:vAlign w:val="center"/>
          </w:tcPr>
          <w:p w:rsidR="00284E89" w:rsidRPr="00D2429E" w:rsidRDefault="00284E89" w:rsidP="007810BA">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vAlign w:val="center"/>
          </w:tcPr>
          <w:p w:rsidR="00284E89" w:rsidRPr="00D2429E" w:rsidRDefault="00284E89" w:rsidP="007810BA">
            <w:pPr>
              <w:jc w:val="both"/>
              <w:rPr>
                <w:sz w:val="22"/>
                <w:szCs w:val="22"/>
              </w:rPr>
            </w:pPr>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rsidTr="000C37A7">
        <w:trPr>
          <w:cantSplit/>
          <w:trHeight w:val="357"/>
        </w:trPr>
        <w:tc>
          <w:tcPr>
            <w:tcW w:w="1890" w:type="pct"/>
            <w:vAlign w:val="center"/>
          </w:tcPr>
          <w:p w:rsidR="000363C6" w:rsidRPr="00D2429E" w:rsidRDefault="000363C6" w:rsidP="00825543">
            <w:pPr>
              <w:jc w:val="both"/>
              <w:rPr>
                <w:sz w:val="22"/>
                <w:szCs w:val="22"/>
              </w:rPr>
            </w:pPr>
          </w:p>
        </w:tc>
        <w:tc>
          <w:tcPr>
            <w:tcW w:w="1658" w:type="pct"/>
            <w:gridSpan w:val="2"/>
            <w:vAlign w:val="center"/>
          </w:tcPr>
          <w:p w:rsidR="000363C6" w:rsidRPr="00D2429E" w:rsidRDefault="000363C6" w:rsidP="00825543">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vAlign w:val="center"/>
          </w:tcPr>
          <w:p w:rsidR="000363C6" w:rsidRPr="00D2429E" w:rsidRDefault="000363C6" w:rsidP="00825543">
            <w:pPr>
              <w:jc w:val="both"/>
              <w:rPr>
                <w:sz w:val="22"/>
                <w:szCs w:val="22"/>
              </w:rPr>
            </w:pPr>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284E89" w:rsidRPr="00D2429E" w:rsidTr="00792788">
        <w:trPr>
          <w:cantSplit/>
          <w:trHeight w:val="699"/>
        </w:trPr>
        <w:tc>
          <w:tcPr>
            <w:tcW w:w="3548" w:type="pct"/>
            <w:gridSpan w:val="3"/>
            <w:vAlign w:val="center"/>
          </w:tcPr>
          <w:p w:rsidR="00284E89" w:rsidRPr="00D2429E" w:rsidRDefault="007267E7" w:rsidP="007810BA">
            <w:pPr>
              <w:jc w:val="both"/>
              <w:rPr>
                <w:bCs/>
                <w:sz w:val="22"/>
                <w:szCs w:val="22"/>
              </w:rPr>
            </w:pPr>
            <w:r w:rsidRPr="00D2429E">
              <w:rPr>
                <w:sz w:val="22"/>
                <w:szCs w:val="22"/>
              </w:rPr>
              <w:t>8</w:t>
            </w:r>
            <w:r w:rsidR="00441B9A" w:rsidRPr="00D2429E">
              <w:rPr>
                <w:sz w:val="22"/>
                <w:szCs w:val="22"/>
              </w:rPr>
              <w:t>.</w:t>
            </w:r>
            <w:r w:rsidR="00284E89" w:rsidRPr="00D2429E">
              <w:rPr>
                <w:sz w:val="22"/>
                <w:szCs w:val="22"/>
              </w:rPr>
              <w:t>2. Pareiškėjo dalyvavimas (</w:t>
            </w:r>
            <w:r w:rsidR="00B17572" w:rsidRPr="00D2429E">
              <w:rPr>
                <w:sz w:val="22"/>
                <w:szCs w:val="22"/>
              </w:rPr>
              <w:t>ne mažiau</w:t>
            </w:r>
            <w:r w:rsidR="00284E89" w:rsidRPr="00D2429E">
              <w:rPr>
                <w:sz w:val="22"/>
                <w:szCs w:val="22"/>
              </w:rPr>
              <w:t xml:space="preserve"> kaip 25 proc.) kito (-ų) ūkio subjekto (-ų)</w:t>
            </w:r>
            <w:r w:rsidR="00284E89" w:rsidRPr="00D2429E">
              <w:rPr>
                <w:bCs/>
                <w:sz w:val="22"/>
                <w:szCs w:val="22"/>
              </w:rPr>
              <w:t xml:space="preserve"> valdym</w:t>
            </w:r>
            <w:r w:rsidR="00B76438" w:rsidRPr="00D2429E">
              <w:rPr>
                <w:bCs/>
                <w:sz w:val="22"/>
                <w:szCs w:val="22"/>
              </w:rPr>
              <w:t>o veikloje</w:t>
            </w:r>
          </w:p>
          <w:p w:rsidR="00284E89" w:rsidRPr="00D2429E" w:rsidRDefault="00284E89" w:rsidP="007810BA">
            <w:pPr>
              <w:jc w:val="both"/>
              <w:rPr>
                <w:i/>
              </w:rPr>
            </w:pPr>
            <w:r w:rsidRPr="00D2429E">
              <w:rPr>
                <w:i/>
              </w:rPr>
              <w:t>(</w:t>
            </w:r>
            <w:r w:rsidR="009B0DD1" w:rsidRPr="00D2429E">
              <w:rPr>
                <w:i/>
              </w:rPr>
              <w:t>n</w:t>
            </w:r>
            <w:r w:rsidRPr="00D2429E">
              <w:rPr>
                <w:i/>
              </w:rPr>
              <w:t>urodomas (-i) subjekto (-ų), kurio (-</w:t>
            </w:r>
            <w:proofErr w:type="spellStart"/>
            <w:r w:rsidR="001D76E2" w:rsidRPr="00D2429E">
              <w:rPr>
                <w:i/>
              </w:rPr>
              <w:t>i</w:t>
            </w:r>
            <w:r w:rsidRPr="00D2429E">
              <w:rPr>
                <w:i/>
              </w:rPr>
              <w:t>ų</w:t>
            </w:r>
            <w:proofErr w:type="spellEnd"/>
            <w:r w:rsidRPr="00D2429E">
              <w:rPr>
                <w:i/>
              </w:rPr>
              <w:t>) valdym</w:t>
            </w:r>
            <w:r w:rsidR="00B76438" w:rsidRPr="00D2429E">
              <w:rPr>
                <w:i/>
              </w:rPr>
              <w:t>o veikloje</w:t>
            </w:r>
            <w:r w:rsidRPr="00D2429E">
              <w:rPr>
                <w:i/>
              </w:rPr>
              <w:t xml:space="preserve"> dalyvauja pareiškėjas, pavadinimas</w:t>
            </w:r>
            <w:r w:rsidR="006049B2" w:rsidRPr="00D2429E">
              <w:rPr>
                <w:i/>
              </w:rPr>
              <w:t xml:space="preserve"> </w:t>
            </w:r>
            <w:r w:rsidRPr="00D2429E">
              <w:rPr>
                <w:i/>
              </w:rPr>
              <w:t>(-ai), kodas (-ai) ir pareiškėjo turimų akcijų ir (arba) pajaus,</w:t>
            </w:r>
            <w:r w:rsidRPr="00D2429E">
              <w:rPr>
                <w:i/>
                <w:spacing w:val="-4"/>
              </w:rPr>
              <w:t xml:space="preserve"> balsavimo teisių ar turto dalis (-</w:t>
            </w:r>
            <w:proofErr w:type="spellStart"/>
            <w:r w:rsidRPr="00D2429E">
              <w:rPr>
                <w:i/>
                <w:spacing w:val="-4"/>
              </w:rPr>
              <w:t>ys</w:t>
            </w:r>
            <w:proofErr w:type="spellEnd"/>
            <w:r w:rsidRPr="00D2429E">
              <w:rPr>
                <w:i/>
                <w:spacing w:val="-4"/>
              </w:rPr>
              <w:t>) (</w:t>
            </w:r>
            <w:r w:rsidRPr="00D2429E">
              <w:rPr>
                <w:i/>
              </w:rPr>
              <w:t>proc.)</w:t>
            </w:r>
          </w:p>
          <w:p w:rsidR="00284E89" w:rsidRPr="00D2429E" w:rsidRDefault="00284E89" w:rsidP="007810BA">
            <w:pPr>
              <w:jc w:val="both"/>
            </w:pPr>
          </w:p>
        </w:tc>
        <w:tc>
          <w:tcPr>
            <w:tcW w:w="1452" w:type="pct"/>
            <w:gridSpan w:val="2"/>
          </w:tcPr>
          <w:p w:rsidR="00792788" w:rsidRPr="00D2429E" w:rsidRDefault="00792788" w:rsidP="00792788">
            <w:pPr>
              <w:jc w:val="center"/>
              <w:rPr>
                <w:sz w:val="22"/>
                <w:szCs w:val="22"/>
              </w:rPr>
            </w:pPr>
          </w:p>
          <w:p w:rsidR="00284E89" w:rsidRPr="00D2429E" w:rsidRDefault="00EE0EE1" w:rsidP="00792788">
            <w:pPr>
              <w:jc w:val="center"/>
              <w:rPr>
                <w:sz w:val="22"/>
                <w:szCs w:val="22"/>
              </w:rPr>
            </w:pPr>
            <w:r w:rsidRPr="00D2429E">
              <w:rPr>
                <w:sz w:val="22"/>
                <w:szCs w:val="22"/>
              </w:rPr>
              <w:fldChar w:fldCharType="begin">
                <w:ffData>
                  <w:name w:val="Check2"/>
                  <w:enabled/>
                  <w:calcOnExit w:val="0"/>
                  <w:checkBox>
                    <w:sizeAuto/>
                    <w:default w:val="0"/>
                  </w:checkBox>
                </w:ffData>
              </w:fldChar>
            </w:r>
            <w:r w:rsidR="00284E89"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284E89" w:rsidRPr="00D2429E">
              <w:rPr>
                <w:sz w:val="22"/>
                <w:szCs w:val="22"/>
              </w:rPr>
              <w:t xml:space="preserve">      Taip          </w:t>
            </w:r>
            <w:r w:rsidRPr="00D2429E">
              <w:rPr>
                <w:sz w:val="22"/>
                <w:szCs w:val="22"/>
              </w:rPr>
              <w:fldChar w:fldCharType="begin">
                <w:ffData>
                  <w:name w:val=""/>
                  <w:enabled/>
                  <w:calcOnExit w:val="0"/>
                  <w:checkBox>
                    <w:sizeAuto/>
                    <w:default w:val="0"/>
                  </w:checkBox>
                </w:ffData>
              </w:fldChar>
            </w:r>
            <w:r w:rsidR="00284E89"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284E89" w:rsidRPr="00D2429E">
              <w:rPr>
                <w:sz w:val="22"/>
                <w:szCs w:val="22"/>
              </w:rPr>
              <w:t xml:space="preserve">         Ne</w:t>
            </w:r>
          </w:p>
        </w:tc>
      </w:tr>
      <w:tr w:rsidR="00284E89" w:rsidRPr="00D2429E" w:rsidTr="000C37A7">
        <w:trPr>
          <w:cantSplit/>
          <w:trHeight w:val="390"/>
        </w:trPr>
        <w:tc>
          <w:tcPr>
            <w:tcW w:w="1890" w:type="pct"/>
            <w:vAlign w:val="center"/>
          </w:tcPr>
          <w:p w:rsidR="00284E89" w:rsidRPr="00D2429E" w:rsidRDefault="00284E89" w:rsidP="007810BA">
            <w:pPr>
              <w:jc w:val="both"/>
              <w:rPr>
                <w:sz w:val="22"/>
                <w:szCs w:val="22"/>
              </w:rPr>
            </w:pPr>
            <w:r w:rsidRPr="00D2429E">
              <w:rPr>
                <w:sz w:val="22"/>
                <w:szCs w:val="22"/>
              </w:rPr>
              <w:t xml:space="preserve">Pavadinimas </w:t>
            </w:r>
          </w:p>
        </w:tc>
        <w:tc>
          <w:tcPr>
            <w:tcW w:w="1658" w:type="pct"/>
            <w:gridSpan w:val="2"/>
            <w:vAlign w:val="center"/>
          </w:tcPr>
          <w:p w:rsidR="00284E89" w:rsidRPr="00D2429E" w:rsidRDefault="00284E89" w:rsidP="007810BA">
            <w:pPr>
              <w:jc w:val="both"/>
              <w:rPr>
                <w:sz w:val="22"/>
                <w:szCs w:val="22"/>
              </w:rPr>
            </w:pPr>
            <w:r w:rsidRPr="00D2429E">
              <w:rPr>
                <w:sz w:val="22"/>
                <w:szCs w:val="22"/>
              </w:rPr>
              <w:t>Juridinio asmens kodas</w:t>
            </w:r>
          </w:p>
        </w:tc>
        <w:tc>
          <w:tcPr>
            <w:tcW w:w="1452" w:type="pct"/>
            <w:gridSpan w:val="2"/>
          </w:tcPr>
          <w:p w:rsidR="00284E89" w:rsidRPr="00D2429E" w:rsidRDefault="00284E89" w:rsidP="008478C1">
            <w:pPr>
              <w:jc w:val="both"/>
              <w:rPr>
                <w:sz w:val="22"/>
                <w:szCs w:val="22"/>
              </w:rPr>
            </w:pPr>
            <w:r w:rsidRPr="00D2429E">
              <w:rPr>
                <w:sz w:val="22"/>
                <w:szCs w:val="22"/>
              </w:rPr>
              <w:t>Turimų akcijų ir (arba) pajaus, balsavimo teisių ar turimo turto dalis, proc.</w:t>
            </w:r>
          </w:p>
        </w:tc>
      </w:tr>
      <w:tr w:rsidR="00284E89" w:rsidRPr="00D2429E" w:rsidTr="000C37A7">
        <w:trPr>
          <w:cantSplit/>
          <w:trHeight w:val="390"/>
        </w:trPr>
        <w:tc>
          <w:tcPr>
            <w:tcW w:w="1890" w:type="pct"/>
          </w:tcPr>
          <w:p w:rsidR="00284E89" w:rsidRPr="00D2429E" w:rsidRDefault="00284E89" w:rsidP="007810BA">
            <w:pPr>
              <w:ind w:left="400" w:hanging="400"/>
              <w:jc w:val="both"/>
              <w:rPr>
                <w:sz w:val="22"/>
                <w:szCs w:val="22"/>
              </w:rPr>
            </w:pPr>
          </w:p>
        </w:tc>
        <w:tc>
          <w:tcPr>
            <w:tcW w:w="1658" w:type="pct"/>
            <w:gridSpan w:val="2"/>
            <w:vAlign w:val="center"/>
          </w:tcPr>
          <w:p w:rsidR="00284E89" w:rsidRPr="00D2429E" w:rsidRDefault="00284E89" w:rsidP="007810BA">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284E89" w:rsidRPr="00D2429E" w:rsidRDefault="00284E89" w:rsidP="007810B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284E89" w:rsidRPr="00D2429E" w:rsidTr="000C37A7">
        <w:trPr>
          <w:cantSplit/>
          <w:trHeight w:val="390"/>
        </w:trPr>
        <w:tc>
          <w:tcPr>
            <w:tcW w:w="1890" w:type="pct"/>
          </w:tcPr>
          <w:p w:rsidR="00284E89" w:rsidRPr="00D2429E" w:rsidRDefault="00284E89" w:rsidP="007810BA">
            <w:pPr>
              <w:ind w:left="400" w:hanging="400"/>
              <w:rPr>
                <w:sz w:val="22"/>
                <w:szCs w:val="22"/>
              </w:rPr>
            </w:pPr>
          </w:p>
        </w:tc>
        <w:tc>
          <w:tcPr>
            <w:tcW w:w="1658" w:type="pct"/>
            <w:gridSpan w:val="2"/>
            <w:vAlign w:val="center"/>
          </w:tcPr>
          <w:p w:rsidR="00284E89" w:rsidRPr="00D2429E" w:rsidRDefault="00284E89" w:rsidP="007810BA">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284E89" w:rsidRPr="00D2429E" w:rsidRDefault="00284E89" w:rsidP="007810B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284E89" w:rsidRPr="00D2429E" w:rsidTr="000C37A7">
        <w:trPr>
          <w:cantSplit/>
          <w:trHeight w:val="390"/>
        </w:trPr>
        <w:tc>
          <w:tcPr>
            <w:tcW w:w="1890" w:type="pct"/>
          </w:tcPr>
          <w:p w:rsidR="00284E89" w:rsidRPr="00D2429E" w:rsidRDefault="00284E89" w:rsidP="007810BA">
            <w:pPr>
              <w:ind w:left="400" w:hanging="400"/>
              <w:rPr>
                <w:sz w:val="22"/>
                <w:szCs w:val="22"/>
              </w:rPr>
            </w:pPr>
          </w:p>
        </w:tc>
        <w:tc>
          <w:tcPr>
            <w:tcW w:w="1658" w:type="pct"/>
            <w:gridSpan w:val="2"/>
            <w:vAlign w:val="center"/>
          </w:tcPr>
          <w:p w:rsidR="00284E89" w:rsidRPr="00D2429E" w:rsidRDefault="00284E89" w:rsidP="007810BA">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284E89" w:rsidRPr="00D2429E" w:rsidRDefault="00284E89" w:rsidP="007810B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4A6BA4" w:rsidRPr="00D2429E" w:rsidTr="004A6BA4">
        <w:trPr>
          <w:cantSplit/>
          <w:trHeight w:val="699"/>
        </w:trPr>
        <w:tc>
          <w:tcPr>
            <w:tcW w:w="5000" w:type="pct"/>
            <w:gridSpan w:val="5"/>
            <w:vAlign w:val="center"/>
          </w:tcPr>
          <w:p w:rsidR="004A6BA4" w:rsidRPr="00D2429E" w:rsidRDefault="004A6BA4" w:rsidP="009B5F3A">
            <w:pPr>
              <w:jc w:val="both"/>
              <w:rPr>
                <w:bCs/>
                <w:sz w:val="22"/>
                <w:szCs w:val="22"/>
              </w:rPr>
            </w:pPr>
            <w:r w:rsidRPr="00D2429E">
              <w:rPr>
                <w:sz w:val="22"/>
                <w:szCs w:val="22"/>
              </w:rPr>
              <w:t>8.3. Pareiškėją (juridinį asmenį) kontroliuojančių fizinių asmenų dalyvavimas kitų ūkio subjektų valdym</w:t>
            </w:r>
            <w:r w:rsidR="00B76438" w:rsidRPr="00D2429E">
              <w:rPr>
                <w:sz w:val="22"/>
                <w:szCs w:val="22"/>
              </w:rPr>
              <w:t>o veikloje</w:t>
            </w:r>
            <w:r w:rsidRPr="00D2429E">
              <w:rPr>
                <w:sz w:val="22"/>
                <w:szCs w:val="22"/>
              </w:rPr>
              <w:t>:</w:t>
            </w:r>
          </w:p>
          <w:p w:rsidR="004A6BA4" w:rsidRPr="00D2429E" w:rsidRDefault="004A6BA4" w:rsidP="00792788">
            <w:pPr>
              <w:jc w:val="both"/>
              <w:rPr>
                <w:sz w:val="22"/>
                <w:szCs w:val="22"/>
              </w:rPr>
            </w:pPr>
            <w:r w:rsidRPr="00D2429E">
              <w:rPr>
                <w:i/>
              </w:rPr>
              <w:t>(nurodomas (-i) subjekto (-ų), kurio (-</w:t>
            </w:r>
            <w:proofErr w:type="spellStart"/>
            <w:r w:rsidRPr="00D2429E">
              <w:rPr>
                <w:i/>
              </w:rPr>
              <w:t>ių</w:t>
            </w:r>
            <w:proofErr w:type="spellEnd"/>
            <w:r w:rsidRPr="00D2429E">
              <w:rPr>
                <w:i/>
              </w:rPr>
              <w:t>) valdym</w:t>
            </w:r>
            <w:r w:rsidR="00B76438" w:rsidRPr="00D2429E">
              <w:rPr>
                <w:i/>
              </w:rPr>
              <w:t>o veikloje</w:t>
            </w:r>
            <w:r w:rsidRPr="00D2429E">
              <w:rPr>
                <w:i/>
              </w:rPr>
              <w:t xml:space="preserve"> dalyvauja pareiškėją (juridinį asmenį) kontroliuojant</w:t>
            </w:r>
            <w:r w:rsidR="00D17EA4" w:rsidRPr="00D2429E">
              <w:rPr>
                <w:i/>
              </w:rPr>
              <w:t>ys</w:t>
            </w:r>
            <w:r w:rsidRPr="00D2429E">
              <w:rPr>
                <w:i/>
              </w:rPr>
              <w:t xml:space="preserve"> fizini</w:t>
            </w:r>
            <w:r w:rsidR="00D17EA4" w:rsidRPr="00D2429E">
              <w:rPr>
                <w:i/>
              </w:rPr>
              <w:t>ai</w:t>
            </w:r>
            <w:r w:rsidRPr="00D2429E">
              <w:rPr>
                <w:i/>
              </w:rPr>
              <w:t xml:space="preserve"> asm</w:t>
            </w:r>
            <w:r w:rsidR="00D17EA4" w:rsidRPr="00D2429E">
              <w:rPr>
                <w:i/>
              </w:rPr>
              <w:t>enys</w:t>
            </w:r>
            <w:r w:rsidRPr="00D2429E">
              <w:rPr>
                <w:i/>
              </w:rPr>
              <w:t xml:space="preserve">, pavadinimas (-ai), kodas (-ai) ir </w:t>
            </w:r>
            <w:r w:rsidR="00D17EA4" w:rsidRPr="00D2429E">
              <w:rPr>
                <w:i/>
              </w:rPr>
              <w:t>jų</w:t>
            </w:r>
            <w:r w:rsidRPr="00D2429E">
              <w:rPr>
                <w:i/>
              </w:rPr>
              <w:t xml:space="preserve"> turimų akcijų ir (arba) pajaus,</w:t>
            </w:r>
            <w:r w:rsidRPr="00D2429E">
              <w:rPr>
                <w:i/>
                <w:spacing w:val="-4"/>
              </w:rPr>
              <w:t xml:space="preserve"> balsavimo teisių ar turto dalis (-</w:t>
            </w:r>
            <w:proofErr w:type="spellStart"/>
            <w:r w:rsidRPr="00D2429E">
              <w:rPr>
                <w:i/>
                <w:spacing w:val="-4"/>
              </w:rPr>
              <w:t>ys</w:t>
            </w:r>
            <w:proofErr w:type="spellEnd"/>
            <w:r w:rsidRPr="00D2429E">
              <w:rPr>
                <w:i/>
                <w:spacing w:val="-4"/>
              </w:rPr>
              <w:t>) (</w:t>
            </w:r>
            <w:r w:rsidRPr="00D2429E">
              <w:rPr>
                <w:i/>
              </w:rPr>
              <w:t>proc.)</w:t>
            </w:r>
          </w:p>
        </w:tc>
      </w:tr>
      <w:tr w:rsidR="004A6BA4" w:rsidRPr="00D2429E" w:rsidTr="00792788">
        <w:trPr>
          <w:cantSplit/>
          <w:trHeight w:val="699"/>
        </w:trPr>
        <w:tc>
          <w:tcPr>
            <w:tcW w:w="3548" w:type="pct"/>
            <w:gridSpan w:val="3"/>
            <w:vAlign w:val="center"/>
          </w:tcPr>
          <w:p w:rsidR="00452C63" w:rsidRPr="00D2429E" w:rsidRDefault="004A6BA4" w:rsidP="009B5F3A">
            <w:pPr>
              <w:jc w:val="both"/>
              <w:rPr>
                <w:sz w:val="22"/>
                <w:szCs w:val="22"/>
              </w:rPr>
            </w:pPr>
            <w:r w:rsidRPr="00D2429E">
              <w:rPr>
                <w:sz w:val="22"/>
                <w:szCs w:val="22"/>
              </w:rPr>
              <w:t>8.3.</w:t>
            </w:r>
            <w:r w:rsidR="00452C63" w:rsidRPr="00D2429E">
              <w:rPr>
                <w:sz w:val="22"/>
                <w:szCs w:val="22"/>
              </w:rPr>
              <w:t>1.</w:t>
            </w:r>
            <w:r w:rsidRPr="00D2429E">
              <w:rPr>
                <w:sz w:val="22"/>
                <w:szCs w:val="22"/>
              </w:rPr>
              <w:t xml:space="preserve"> Pareiškėją (juridinį asmenį) kontroliuojančio fizinio asmens </w:t>
            </w:r>
            <w:r w:rsidR="000C37A7" w:rsidRPr="00D2429E">
              <w:rPr>
                <w:sz w:val="22"/>
                <w:szCs w:val="22"/>
              </w:rPr>
              <w:t>___________________________</w:t>
            </w:r>
            <w:r w:rsidR="00452C63" w:rsidRPr="00D2429E">
              <w:rPr>
                <w:sz w:val="22"/>
                <w:szCs w:val="22"/>
              </w:rPr>
              <w:t>_</w:t>
            </w:r>
            <w:r w:rsidRPr="00D2429E">
              <w:rPr>
                <w:sz w:val="22"/>
                <w:szCs w:val="22"/>
              </w:rPr>
              <w:t>dalyvavimas kitų ūkio subjektų</w:t>
            </w:r>
            <w:r w:rsidR="00452C63" w:rsidRPr="00D2429E">
              <w:rPr>
                <w:sz w:val="22"/>
                <w:szCs w:val="22"/>
              </w:rPr>
              <w:t xml:space="preserve"> valdym</w:t>
            </w:r>
            <w:r w:rsidR="00B76438" w:rsidRPr="00D2429E">
              <w:rPr>
                <w:sz w:val="22"/>
                <w:szCs w:val="22"/>
              </w:rPr>
              <w:t>o</w:t>
            </w:r>
          </w:p>
          <w:p w:rsidR="004A6BA4" w:rsidRPr="00D2429E" w:rsidRDefault="00452C63" w:rsidP="00452C63">
            <w:pPr>
              <w:jc w:val="both"/>
              <w:rPr>
                <w:i/>
              </w:rPr>
            </w:pPr>
            <w:r w:rsidRPr="00D2429E">
              <w:rPr>
                <w:sz w:val="22"/>
                <w:szCs w:val="22"/>
              </w:rPr>
              <w:t xml:space="preserve">               </w:t>
            </w:r>
            <w:r w:rsidRPr="00D2429E">
              <w:rPr>
                <w:i/>
              </w:rPr>
              <w:t>(vardas, pavardė)</w:t>
            </w:r>
          </w:p>
          <w:p w:rsidR="00B76438" w:rsidRPr="00D2429E" w:rsidRDefault="00B76438" w:rsidP="00452C63">
            <w:pPr>
              <w:jc w:val="both"/>
              <w:rPr>
                <w:sz w:val="22"/>
                <w:szCs w:val="22"/>
              </w:rPr>
            </w:pPr>
            <w:r w:rsidRPr="00D2429E">
              <w:rPr>
                <w:sz w:val="22"/>
                <w:szCs w:val="22"/>
              </w:rPr>
              <w:t xml:space="preserve">veikloje </w:t>
            </w:r>
          </w:p>
        </w:tc>
        <w:tc>
          <w:tcPr>
            <w:tcW w:w="1452" w:type="pct"/>
            <w:gridSpan w:val="2"/>
          </w:tcPr>
          <w:p w:rsidR="00792788" w:rsidRPr="00D2429E" w:rsidRDefault="00792788" w:rsidP="00792788">
            <w:pPr>
              <w:jc w:val="center"/>
              <w:rPr>
                <w:sz w:val="22"/>
                <w:szCs w:val="22"/>
              </w:rPr>
            </w:pPr>
          </w:p>
          <w:p w:rsidR="004A6BA4" w:rsidRPr="00D2429E" w:rsidRDefault="00EE0EE1" w:rsidP="00792788">
            <w:pPr>
              <w:jc w:val="center"/>
              <w:rPr>
                <w:sz w:val="22"/>
                <w:szCs w:val="22"/>
              </w:rPr>
            </w:pPr>
            <w:r w:rsidRPr="00D2429E">
              <w:rPr>
                <w:sz w:val="22"/>
                <w:szCs w:val="22"/>
              </w:rPr>
              <w:fldChar w:fldCharType="begin">
                <w:ffData>
                  <w:name w:val="Check2"/>
                  <w:enabled/>
                  <w:calcOnExit w:val="0"/>
                  <w:checkBox>
                    <w:sizeAuto/>
                    <w:default w:val="0"/>
                  </w:checkBox>
                </w:ffData>
              </w:fldChar>
            </w:r>
            <w:r w:rsidR="004A6BA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4A6BA4" w:rsidRPr="00D2429E">
              <w:rPr>
                <w:sz w:val="22"/>
                <w:szCs w:val="22"/>
              </w:rPr>
              <w:t xml:space="preserve">      Taip          </w:t>
            </w:r>
            <w:r w:rsidRPr="00D2429E">
              <w:rPr>
                <w:sz w:val="22"/>
                <w:szCs w:val="22"/>
              </w:rPr>
              <w:fldChar w:fldCharType="begin">
                <w:ffData>
                  <w:name w:val=""/>
                  <w:enabled/>
                  <w:calcOnExit w:val="0"/>
                  <w:checkBox>
                    <w:sizeAuto/>
                    <w:default w:val="0"/>
                  </w:checkBox>
                </w:ffData>
              </w:fldChar>
            </w:r>
            <w:r w:rsidR="004A6BA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4A6BA4" w:rsidRPr="00D2429E">
              <w:rPr>
                <w:sz w:val="22"/>
                <w:szCs w:val="22"/>
              </w:rPr>
              <w:t xml:space="preserve">         Ne</w:t>
            </w:r>
          </w:p>
        </w:tc>
      </w:tr>
      <w:tr w:rsidR="004A6BA4" w:rsidRPr="00D2429E" w:rsidTr="000C37A7">
        <w:trPr>
          <w:cantSplit/>
          <w:trHeight w:val="390"/>
        </w:trPr>
        <w:tc>
          <w:tcPr>
            <w:tcW w:w="1890" w:type="pct"/>
            <w:vAlign w:val="center"/>
          </w:tcPr>
          <w:p w:rsidR="004A6BA4" w:rsidRPr="00D2429E" w:rsidRDefault="004A6BA4" w:rsidP="009B5F3A">
            <w:pPr>
              <w:jc w:val="both"/>
              <w:rPr>
                <w:sz w:val="22"/>
                <w:szCs w:val="22"/>
              </w:rPr>
            </w:pPr>
            <w:r w:rsidRPr="00D2429E">
              <w:rPr>
                <w:sz w:val="22"/>
                <w:szCs w:val="22"/>
              </w:rPr>
              <w:t xml:space="preserve">Pavadinimas </w:t>
            </w:r>
          </w:p>
        </w:tc>
        <w:tc>
          <w:tcPr>
            <w:tcW w:w="1658" w:type="pct"/>
            <w:gridSpan w:val="2"/>
            <w:vAlign w:val="center"/>
          </w:tcPr>
          <w:p w:rsidR="004A6BA4" w:rsidRPr="00D2429E" w:rsidRDefault="004A6BA4" w:rsidP="009B5F3A">
            <w:pPr>
              <w:jc w:val="both"/>
              <w:rPr>
                <w:sz w:val="22"/>
                <w:szCs w:val="22"/>
              </w:rPr>
            </w:pPr>
            <w:r w:rsidRPr="00D2429E">
              <w:rPr>
                <w:sz w:val="22"/>
                <w:szCs w:val="22"/>
              </w:rPr>
              <w:t>Juridinio asmens kodas</w:t>
            </w:r>
          </w:p>
        </w:tc>
        <w:tc>
          <w:tcPr>
            <w:tcW w:w="1452" w:type="pct"/>
            <w:gridSpan w:val="2"/>
          </w:tcPr>
          <w:p w:rsidR="004A6BA4" w:rsidRPr="00D2429E" w:rsidRDefault="004A6BA4" w:rsidP="009B5F3A">
            <w:pPr>
              <w:jc w:val="both"/>
              <w:rPr>
                <w:sz w:val="22"/>
                <w:szCs w:val="22"/>
              </w:rPr>
            </w:pPr>
            <w:r w:rsidRPr="00D2429E">
              <w:rPr>
                <w:sz w:val="22"/>
                <w:szCs w:val="22"/>
              </w:rPr>
              <w:t>Turimų akcijų ir (arba) pajaus, balsavimo teisių ar turimo turto dalis, proc.</w:t>
            </w:r>
          </w:p>
        </w:tc>
      </w:tr>
      <w:tr w:rsidR="004A6BA4" w:rsidRPr="00D2429E" w:rsidTr="000C37A7">
        <w:trPr>
          <w:cantSplit/>
          <w:trHeight w:val="390"/>
        </w:trPr>
        <w:tc>
          <w:tcPr>
            <w:tcW w:w="1890" w:type="pct"/>
          </w:tcPr>
          <w:p w:rsidR="004A6BA4" w:rsidRPr="00D2429E" w:rsidRDefault="004A6BA4" w:rsidP="009B5F3A">
            <w:pPr>
              <w:ind w:left="400" w:hanging="400"/>
              <w:jc w:val="both"/>
              <w:rPr>
                <w:sz w:val="22"/>
                <w:szCs w:val="22"/>
              </w:rPr>
            </w:pPr>
          </w:p>
        </w:tc>
        <w:tc>
          <w:tcPr>
            <w:tcW w:w="1658" w:type="pct"/>
            <w:gridSpan w:val="2"/>
            <w:vAlign w:val="center"/>
          </w:tcPr>
          <w:p w:rsidR="004A6BA4" w:rsidRPr="00D2429E" w:rsidRDefault="004A6BA4" w:rsidP="009B5F3A">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4A6BA4" w:rsidRPr="00D2429E" w:rsidRDefault="004A6BA4" w:rsidP="009B5F3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4A6BA4" w:rsidRPr="00D2429E" w:rsidTr="000C37A7">
        <w:trPr>
          <w:cantSplit/>
          <w:trHeight w:val="390"/>
        </w:trPr>
        <w:tc>
          <w:tcPr>
            <w:tcW w:w="1890" w:type="pct"/>
          </w:tcPr>
          <w:p w:rsidR="004A6BA4" w:rsidRPr="00D2429E" w:rsidRDefault="004A6BA4" w:rsidP="009B5F3A">
            <w:pPr>
              <w:ind w:left="400" w:hanging="400"/>
              <w:rPr>
                <w:sz w:val="22"/>
                <w:szCs w:val="22"/>
              </w:rPr>
            </w:pPr>
          </w:p>
        </w:tc>
        <w:tc>
          <w:tcPr>
            <w:tcW w:w="1658" w:type="pct"/>
            <w:gridSpan w:val="2"/>
            <w:vAlign w:val="center"/>
          </w:tcPr>
          <w:p w:rsidR="004A6BA4" w:rsidRPr="00D2429E" w:rsidRDefault="004A6BA4" w:rsidP="009B5F3A">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4A6BA4" w:rsidRPr="00D2429E" w:rsidRDefault="004A6BA4" w:rsidP="009B5F3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4A6BA4" w:rsidRPr="00D2429E" w:rsidTr="000C37A7">
        <w:trPr>
          <w:cantSplit/>
          <w:trHeight w:val="390"/>
        </w:trPr>
        <w:tc>
          <w:tcPr>
            <w:tcW w:w="1890" w:type="pct"/>
          </w:tcPr>
          <w:p w:rsidR="004A6BA4" w:rsidRPr="00D2429E" w:rsidRDefault="004A6BA4" w:rsidP="009B5F3A">
            <w:pPr>
              <w:ind w:left="400" w:hanging="400"/>
              <w:rPr>
                <w:sz w:val="22"/>
                <w:szCs w:val="22"/>
              </w:rPr>
            </w:pPr>
          </w:p>
        </w:tc>
        <w:tc>
          <w:tcPr>
            <w:tcW w:w="1658" w:type="pct"/>
            <w:gridSpan w:val="2"/>
            <w:vAlign w:val="center"/>
          </w:tcPr>
          <w:p w:rsidR="004A6BA4" w:rsidRPr="00D2429E" w:rsidRDefault="004A6BA4" w:rsidP="009B5F3A">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4A6BA4" w:rsidRPr="00D2429E" w:rsidRDefault="004A6BA4" w:rsidP="009B5F3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rsidTr="00792788">
        <w:trPr>
          <w:cantSplit/>
          <w:trHeight w:val="699"/>
        </w:trPr>
        <w:tc>
          <w:tcPr>
            <w:tcW w:w="3548" w:type="pct"/>
            <w:gridSpan w:val="3"/>
            <w:vAlign w:val="center"/>
          </w:tcPr>
          <w:p w:rsidR="00452C63" w:rsidRPr="00D2429E" w:rsidRDefault="007267E7" w:rsidP="00452C63">
            <w:pPr>
              <w:jc w:val="both"/>
              <w:rPr>
                <w:sz w:val="22"/>
                <w:szCs w:val="22"/>
              </w:rPr>
            </w:pPr>
            <w:r w:rsidRPr="00D2429E">
              <w:rPr>
                <w:sz w:val="22"/>
                <w:szCs w:val="22"/>
              </w:rPr>
              <w:lastRenderedPageBreak/>
              <w:t>8</w:t>
            </w:r>
            <w:r w:rsidR="00441B9A" w:rsidRPr="00D2429E">
              <w:rPr>
                <w:sz w:val="22"/>
                <w:szCs w:val="22"/>
              </w:rPr>
              <w:t>.</w:t>
            </w:r>
            <w:r w:rsidR="00284E89" w:rsidRPr="00D2429E">
              <w:rPr>
                <w:sz w:val="22"/>
                <w:szCs w:val="22"/>
              </w:rPr>
              <w:t>3.</w:t>
            </w:r>
            <w:r w:rsidR="00452C63" w:rsidRPr="00D2429E">
              <w:rPr>
                <w:sz w:val="22"/>
                <w:szCs w:val="22"/>
              </w:rPr>
              <w:t>(n).</w:t>
            </w:r>
            <w:r w:rsidR="00284E89" w:rsidRPr="00D2429E">
              <w:rPr>
                <w:sz w:val="22"/>
                <w:szCs w:val="22"/>
              </w:rPr>
              <w:t xml:space="preserve"> </w:t>
            </w:r>
            <w:r w:rsidR="00452C63" w:rsidRPr="00D2429E">
              <w:rPr>
                <w:sz w:val="22"/>
                <w:szCs w:val="22"/>
              </w:rPr>
              <w:t>Pareiškėją (juridinį asmenį) kontroliuojančio fizinio asme</w:t>
            </w:r>
            <w:r w:rsidR="000C37A7" w:rsidRPr="00D2429E">
              <w:rPr>
                <w:sz w:val="22"/>
                <w:szCs w:val="22"/>
              </w:rPr>
              <w:t>ns  _________________________</w:t>
            </w:r>
            <w:r w:rsidR="00452C63" w:rsidRPr="00D2429E">
              <w:rPr>
                <w:sz w:val="22"/>
                <w:szCs w:val="22"/>
              </w:rPr>
              <w:t>___dalyvavimas kitų ūkio subjektų valdym</w:t>
            </w:r>
            <w:r w:rsidR="00B76438" w:rsidRPr="00D2429E">
              <w:rPr>
                <w:sz w:val="22"/>
                <w:szCs w:val="22"/>
              </w:rPr>
              <w:t>o</w:t>
            </w:r>
          </w:p>
          <w:p w:rsidR="000363C6" w:rsidRPr="00D2429E" w:rsidRDefault="00452C63" w:rsidP="00452C63">
            <w:pPr>
              <w:jc w:val="both"/>
              <w:rPr>
                <w:i/>
              </w:rPr>
            </w:pPr>
            <w:r w:rsidRPr="00D2429E">
              <w:rPr>
                <w:sz w:val="22"/>
                <w:szCs w:val="22"/>
              </w:rPr>
              <w:t xml:space="preserve">               </w:t>
            </w:r>
            <w:r w:rsidRPr="00D2429E">
              <w:rPr>
                <w:i/>
              </w:rPr>
              <w:t>(vardas, pavardė)</w:t>
            </w:r>
          </w:p>
          <w:p w:rsidR="00B76438" w:rsidRPr="00D2429E" w:rsidRDefault="00B76438" w:rsidP="00452C63">
            <w:pPr>
              <w:jc w:val="both"/>
              <w:rPr>
                <w:sz w:val="22"/>
                <w:szCs w:val="22"/>
              </w:rPr>
            </w:pPr>
            <w:r w:rsidRPr="00D2429E">
              <w:rPr>
                <w:sz w:val="22"/>
                <w:szCs w:val="22"/>
              </w:rPr>
              <w:t xml:space="preserve">veikloje </w:t>
            </w:r>
          </w:p>
        </w:tc>
        <w:tc>
          <w:tcPr>
            <w:tcW w:w="1452" w:type="pct"/>
            <w:gridSpan w:val="2"/>
          </w:tcPr>
          <w:p w:rsidR="00792788" w:rsidRPr="00D2429E" w:rsidRDefault="00792788" w:rsidP="00792788">
            <w:pPr>
              <w:jc w:val="center"/>
              <w:rPr>
                <w:sz w:val="22"/>
                <w:szCs w:val="22"/>
              </w:rPr>
            </w:pPr>
          </w:p>
          <w:p w:rsidR="000363C6" w:rsidRPr="00D2429E" w:rsidRDefault="00EE0EE1" w:rsidP="00792788">
            <w:pPr>
              <w:jc w:val="center"/>
              <w:rPr>
                <w:sz w:val="22"/>
                <w:szCs w:val="22"/>
              </w:rPr>
            </w:pPr>
            <w:r w:rsidRPr="00D2429E">
              <w:rPr>
                <w:sz w:val="22"/>
                <w:szCs w:val="22"/>
              </w:rPr>
              <w:fldChar w:fldCharType="begin">
                <w:ffData>
                  <w:name w:val="Check2"/>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Taip          </w:t>
            </w:r>
            <w:r w:rsidRPr="00D2429E">
              <w:rPr>
                <w:sz w:val="22"/>
                <w:szCs w:val="22"/>
              </w:rPr>
              <w:fldChar w:fldCharType="begin">
                <w:ffData>
                  <w:name w:val=""/>
                  <w:enabled/>
                  <w:calcOnExit w:val="0"/>
                  <w:checkBox>
                    <w:sizeAuto/>
                    <w:default w:val="0"/>
                  </w:checkBox>
                </w:ffData>
              </w:fldChar>
            </w:r>
            <w:r w:rsidR="000363C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0363C6" w:rsidRPr="00D2429E">
              <w:rPr>
                <w:sz w:val="22"/>
                <w:szCs w:val="22"/>
              </w:rPr>
              <w:t xml:space="preserve">         Ne</w:t>
            </w:r>
          </w:p>
        </w:tc>
      </w:tr>
      <w:tr w:rsidR="000363C6" w:rsidRPr="00D2429E" w:rsidTr="000C37A7">
        <w:trPr>
          <w:cantSplit/>
          <w:trHeight w:val="390"/>
        </w:trPr>
        <w:tc>
          <w:tcPr>
            <w:tcW w:w="1890" w:type="pct"/>
            <w:vAlign w:val="center"/>
          </w:tcPr>
          <w:p w:rsidR="000363C6" w:rsidRPr="00D2429E" w:rsidRDefault="000363C6" w:rsidP="00825543">
            <w:pPr>
              <w:jc w:val="both"/>
              <w:rPr>
                <w:sz w:val="22"/>
                <w:szCs w:val="22"/>
              </w:rPr>
            </w:pPr>
            <w:r w:rsidRPr="00D2429E">
              <w:rPr>
                <w:sz w:val="22"/>
                <w:szCs w:val="22"/>
              </w:rPr>
              <w:t xml:space="preserve">Pavadinimas </w:t>
            </w:r>
          </w:p>
        </w:tc>
        <w:tc>
          <w:tcPr>
            <w:tcW w:w="1658" w:type="pct"/>
            <w:gridSpan w:val="2"/>
            <w:vAlign w:val="center"/>
          </w:tcPr>
          <w:p w:rsidR="000363C6" w:rsidRPr="00D2429E" w:rsidRDefault="000363C6" w:rsidP="00825543">
            <w:pPr>
              <w:jc w:val="both"/>
              <w:rPr>
                <w:sz w:val="22"/>
                <w:szCs w:val="22"/>
              </w:rPr>
            </w:pPr>
            <w:r w:rsidRPr="00D2429E">
              <w:rPr>
                <w:sz w:val="22"/>
                <w:szCs w:val="22"/>
              </w:rPr>
              <w:t>Juridinio asmens kodas</w:t>
            </w:r>
          </w:p>
        </w:tc>
        <w:tc>
          <w:tcPr>
            <w:tcW w:w="1452" w:type="pct"/>
            <w:gridSpan w:val="2"/>
          </w:tcPr>
          <w:p w:rsidR="000363C6" w:rsidRPr="00D2429E" w:rsidRDefault="000363C6" w:rsidP="008478C1">
            <w:pPr>
              <w:jc w:val="both"/>
              <w:rPr>
                <w:sz w:val="22"/>
                <w:szCs w:val="22"/>
              </w:rPr>
            </w:pPr>
            <w:r w:rsidRPr="00D2429E">
              <w:rPr>
                <w:sz w:val="22"/>
                <w:szCs w:val="22"/>
              </w:rPr>
              <w:t>Turimų akcijų ir (arba) pajaus, balsavimo teisių ar turimo turto dalis, proc.</w:t>
            </w:r>
          </w:p>
        </w:tc>
      </w:tr>
      <w:tr w:rsidR="000363C6" w:rsidRPr="00D2429E" w:rsidTr="000C37A7">
        <w:trPr>
          <w:cantSplit/>
          <w:trHeight w:val="390"/>
        </w:trPr>
        <w:tc>
          <w:tcPr>
            <w:tcW w:w="1890" w:type="pct"/>
          </w:tcPr>
          <w:p w:rsidR="000363C6" w:rsidRPr="00D2429E" w:rsidRDefault="000363C6" w:rsidP="00825543">
            <w:pPr>
              <w:ind w:left="400" w:hanging="400"/>
              <w:jc w:val="both"/>
              <w:rPr>
                <w:sz w:val="22"/>
                <w:szCs w:val="22"/>
              </w:rPr>
            </w:pPr>
          </w:p>
        </w:tc>
        <w:tc>
          <w:tcPr>
            <w:tcW w:w="1658" w:type="pct"/>
            <w:gridSpan w:val="2"/>
            <w:vAlign w:val="center"/>
          </w:tcPr>
          <w:p w:rsidR="000363C6" w:rsidRPr="00D2429E" w:rsidRDefault="000363C6" w:rsidP="00825543">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0363C6" w:rsidRPr="00D2429E" w:rsidRDefault="000363C6" w:rsidP="00825543">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284E89" w:rsidRPr="00D2429E" w:rsidTr="000C37A7">
        <w:trPr>
          <w:cantSplit/>
          <w:trHeight w:val="390"/>
        </w:trPr>
        <w:tc>
          <w:tcPr>
            <w:tcW w:w="1890" w:type="pct"/>
          </w:tcPr>
          <w:p w:rsidR="00284E89" w:rsidRPr="00D2429E" w:rsidRDefault="00284E89" w:rsidP="007810BA">
            <w:pPr>
              <w:ind w:left="400" w:hanging="400"/>
              <w:rPr>
                <w:sz w:val="22"/>
                <w:szCs w:val="22"/>
              </w:rPr>
            </w:pPr>
          </w:p>
        </w:tc>
        <w:tc>
          <w:tcPr>
            <w:tcW w:w="1658" w:type="pct"/>
            <w:gridSpan w:val="2"/>
            <w:vAlign w:val="center"/>
          </w:tcPr>
          <w:p w:rsidR="00284E89" w:rsidRPr="00D2429E" w:rsidRDefault="00284E89" w:rsidP="007810BA">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284E89" w:rsidRPr="00D2429E" w:rsidRDefault="00284E89" w:rsidP="007810BA">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0363C6" w:rsidRPr="00D2429E" w:rsidTr="000C37A7">
        <w:trPr>
          <w:cantSplit/>
          <w:trHeight w:val="390"/>
        </w:trPr>
        <w:tc>
          <w:tcPr>
            <w:tcW w:w="1890" w:type="pct"/>
          </w:tcPr>
          <w:p w:rsidR="000363C6" w:rsidRPr="00D2429E" w:rsidRDefault="000363C6" w:rsidP="00825543">
            <w:pPr>
              <w:ind w:left="400" w:hanging="400"/>
              <w:rPr>
                <w:sz w:val="22"/>
                <w:szCs w:val="22"/>
              </w:rPr>
            </w:pPr>
          </w:p>
        </w:tc>
        <w:tc>
          <w:tcPr>
            <w:tcW w:w="1658" w:type="pct"/>
            <w:gridSpan w:val="2"/>
            <w:vAlign w:val="center"/>
          </w:tcPr>
          <w:p w:rsidR="000363C6" w:rsidRPr="00D2429E" w:rsidRDefault="000363C6" w:rsidP="00825543">
            <w:pP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1452" w:type="pct"/>
            <w:gridSpan w:val="2"/>
          </w:tcPr>
          <w:p w:rsidR="000363C6" w:rsidRPr="00D2429E" w:rsidRDefault="000363C6" w:rsidP="00825543">
            <w:r w:rsidRPr="00D2429E">
              <w:rPr>
                <w:sz w:val="22"/>
                <w:szCs w:val="22"/>
              </w:rPr>
              <w:t xml:space="preserve">           </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bl>
    <w:p w:rsidR="00E43B8F" w:rsidRPr="00D2429E" w:rsidRDefault="00E43B8F" w:rsidP="007A4AD2">
      <w:pPr>
        <w:rPr>
          <w:b/>
          <w:sz w:val="22"/>
          <w:szCs w:val="22"/>
        </w:rPr>
      </w:pPr>
    </w:p>
    <w:p w:rsidR="00FA580F" w:rsidRPr="00D2429E" w:rsidRDefault="00FA580F" w:rsidP="000C1977">
      <w:pPr>
        <w:jc w:val="both"/>
        <w:rPr>
          <w:b/>
          <w:sz w:val="22"/>
          <w:szCs w:val="22"/>
        </w:rPr>
        <w:sectPr w:rsidR="00FA580F" w:rsidRPr="00D2429E" w:rsidSect="00D6173F">
          <w:headerReference w:type="default" r:id="rId14"/>
          <w:pgSz w:w="11907" w:h="16840" w:code="9"/>
          <w:pgMar w:top="1134" w:right="567" w:bottom="1134" w:left="1701" w:header="567" w:footer="567" w:gutter="0"/>
          <w:cols w:space="1296"/>
          <w:docGrid w:linePitch="360"/>
        </w:sect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3846"/>
        <w:gridCol w:w="2997"/>
        <w:gridCol w:w="3538"/>
        <w:gridCol w:w="2126"/>
      </w:tblGrid>
      <w:tr w:rsidR="00FA580F" w:rsidRPr="00D2429E" w:rsidTr="00DA63B1">
        <w:trPr>
          <w:cantSplit/>
          <w:trHeight w:val="699"/>
        </w:trPr>
        <w:tc>
          <w:tcPr>
            <w:tcW w:w="4304" w:type="pct"/>
            <w:gridSpan w:val="4"/>
            <w:vAlign w:val="center"/>
          </w:tcPr>
          <w:p w:rsidR="00FA580F" w:rsidRPr="00D2429E" w:rsidRDefault="007267E7" w:rsidP="000C1977">
            <w:pPr>
              <w:jc w:val="both"/>
              <w:rPr>
                <w:bCs/>
                <w:sz w:val="22"/>
                <w:szCs w:val="22"/>
              </w:rPr>
            </w:pPr>
            <w:r w:rsidRPr="00D2429E">
              <w:rPr>
                <w:sz w:val="22"/>
                <w:szCs w:val="22"/>
              </w:rPr>
              <w:lastRenderedPageBreak/>
              <w:t>8</w:t>
            </w:r>
            <w:r w:rsidR="00441B9A" w:rsidRPr="00D2429E">
              <w:rPr>
                <w:sz w:val="22"/>
                <w:szCs w:val="22"/>
              </w:rPr>
              <w:t>.</w:t>
            </w:r>
            <w:r w:rsidR="00284E89" w:rsidRPr="00D2429E">
              <w:rPr>
                <w:sz w:val="22"/>
                <w:szCs w:val="22"/>
              </w:rPr>
              <w:t>4.</w:t>
            </w:r>
            <w:r w:rsidR="008478C1" w:rsidRPr="00D2429E">
              <w:rPr>
                <w:sz w:val="22"/>
                <w:szCs w:val="22"/>
              </w:rPr>
              <w:t xml:space="preserve"> </w:t>
            </w:r>
            <w:r w:rsidR="00FA580F" w:rsidRPr="00D2429E">
              <w:rPr>
                <w:sz w:val="22"/>
                <w:szCs w:val="22"/>
              </w:rPr>
              <w:t>Susijusių ir (arba) partnerių įmonių duomenys</w:t>
            </w:r>
          </w:p>
          <w:p w:rsidR="00FA580F" w:rsidRPr="00D2429E" w:rsidRDefault="00284E89" w:rsidP="000C1977">
            <w:pPr>
              <w:jc w:val="both"/>
              <w:rPr>
                <w:i/>
              </w:rPr>
            </w:pPr>
            <w:r w:rsidRPr="00D2429E">
              <w:rPr>
                <w:i/>
              </w:rPr>
              <w:t>(</w:t>
            </w:r>
            <w:r w:rsidR="009B0DD1" w:rsidRPr="00D2429E">
              <w:rPr>
                <w:i/>
              </w:rPr>
              <w:t>p</w:t>
            </w:r>
            <w:r w:rsidRPr="00D2429E">
              <w:rPr>
                <w:i/>
              </w:rPr>
              <w:t xml:space="preserve">ildoma, jei </w:t>
            </w:r>
            <w:r w:rsidR="00452C63" w:rsidRPr="00D2429E">
              <w:rPr>
                <w:i/>
              </w:rPr>
              <w:t xml:space="preserve">šios lentelės </w:t>
            </w:r>
            <w:r w:rsidR="008B615F" w:rsidRPr="00D2429E">
              <w:rPr>
                <w:i/>
              </w:rPr>
              <w:t>8</w:t>
            </w:r>
            <w:r w:rsidR="00441B9A" w:rsidRPr="00D2429E">
              <w:rPr>
                <w:i/>
              </w:rPr>
              <w:t>.</w:t>
            </w:r>
            <w:r w:rsidRPr="00D2429E">
              <w:rPr>
                <w:i/>
              </w:rPr>
              <w:t xml:space="preserve">1, </w:t>
            </w:r>
            <w:r w:rsidR="008B615F" w:rsidRPr="00D2429E">
              <w:rPr>
                <w:i/>
              </w:rPr>
              <w:t>8</w:t>
            </w:r>
            <w:r w:rsidR="00441B9A" w:rsidRPr="00D2429E">
              <w:rPr>
                <w:i/>
              </w:rPr>
              <w:t>.</w:t>
            </w:r>
            <w:r w:rsidRPr="00D2429E">
              <w:rPr>
                <w:i/>
              </w:rPr>
              <w:t xml:space="preserve">2 ir (arba) </w:t>
            </w:r>
            <w:r w:rsidR="008B615F" w:rsidRPr="00D2429E">
              <w:rPr>
                <w:i/>
              </w:rPr>
              <w:t>8</w:t>
            </w:r>
            <w:r w:rsidR="00441B9A" w:rsidRPr="00D2429E">
              <w:rPr>
                <w:i/>
              </w:rPr>
              <w:t>.</w:t>
            </w:r>
            <w:r w:rsidRPr="00D2429E">
              <w:rPr>
                <w:i/>
              </w:rPr>
              <w:t xml:space="preserve">3 </w:t>
            </w:r>
            <w:r w:rsidR="00452C63" w:rsidRPr="00D2429E">
              <w:rPr>
                <w:i/>
              </w:rPr>
              <w:t xml:space="preserve">punktuose </w:t>
            </w:r>
            <w:r w:rsidRPr="00D2429E">
              <w:rPr>
                <w:i/>
              </w:rPr>
              <w:t xml:space="preserve">nurodytas bent vienas subjektas, nurodant, kur dar </w:t>
            </w:r>
            <w:r w:rsidR="00452C63" w:rsidRPr="00D2429E">
              <w:rPr>
                <w:i/>
              </w:rPr>
              <w:t xml:space="preserve">šios lentelės </w:t>
            </w:r>
            <w:r w:rsidR="008B615F" w:rsidRPr="00D2429E">
              <w:rPr>
                <w:i/>
              </w:rPr>
              <w:t>8</w:t>
            </w:r>
            <w:r w:rsidR="00441B9A" w:rsidRPr="00D2429E">
              <w:rPr>
                <w:i/>
              </w:rPr>
              <w:t>.</w:t>
            </w:r>
            <w:r w:rsidRPr="00D2429E">
              <w:rPr>
                <w:i/>
              </w:rPr>
              <w:t xml:space="preserve">1, </w:t>
            </w:r>
            <w:r w:rsidR="008B615F" w:rsidRPr="00D2429E">
              <w:rPr>
                <w:i/>
              </w:rPr>
              <w:t>8</w:t>
            </w:r>
            <w:r w:rsidR="00441B9A" w:rsidRPr="00D2429E">
              <w:rPr>
                <w:i/>
              </w:rPr>
              <w:t>.</w:t>
            </w:r>
            <w:r w:rsidRPr="00D2429E">
              <w:rPr>
                <w:i/>
              </w:rPr>
              <w:t xml:space="preserve">2 ir (arba) </w:t>
            </w:r>
            <w:r w:rsidR="008B615F" w:rsidRPr="00D2429E">
              <w:rPr>
                <w:i/>
              </w:rPr>
              <w:t>8.</w:t>
            </w:r>
            <w:r w:rsidRPr="00D2429E">
              <w:rPr>
                <w:i/>
              </w:rPr>
              <w:t xml:space="preserve">3 </w:t>
            </w:r>
            <w:r w:rsidR="00452C63" w:rsidRPr="00D2429E">
              <w:rPr>
                <w:i/>
              </w:rPr>
              <w:t xml:space="preserve">punktuose </w:t>
            </w:r>
            <w:r w:rsidRPr="00D2429E">
              <w:rPr>
                <w:i/>
              </w:rPr>
              <w:t xml:space="preserve"> nurodyti subjektai turi akcijų ir (arba) pajaus, balsavimo teisių ar turto dalį (proc.) (</w:t>
            </w:r>
            <w:r w:rsidR="00B17572" w:rsidRPr="00D2429E">
              <w:rPr>
                <w:i/>
              </w:rPr>
              <w:t>ne mažiau</w:t>
            </w:r>
            <w:r w:rsidRPr="00D2429E">
              <w:rPr>
                <w:i/>
              </w:rPr>
              <w:t xml:space="preserve"> kaip 25 proc.) ir (arba) kas dar dalyvauja </w:t>
            </w:r>
            <w:r w:rsidR="00452C63" w:rsidRPr="00D2429E">
              <w:rPr>
                <w:i/>
              </w:rPr>
              <w:t xml:space="preserve">šios lentelės </w:t>
            </w:r>
            <w:r w:rsidR="008B615F" w:rsidRPr="00D2429E">
              <w:rPr>
                <w:i/>
              </w:rPr>
              <w:t>8</w:t>
            </w:r>
            <w:r w:rsidR="00441B9A" w:rsidRPr="00D2429E">
              <w:rPr>
                <w:i/>
              </w:rPr>
              <w:t>.</w:t>
            </w:r>
            <w:r w:rsidRPr="00D2429E">
              <w:rPr>
                <w:i/>
              </w:rPr>
              <w:t xml:space="preserve">1, </w:t>
            </w:r>
            <w:r w:rsidR="008B615F" w:rsidRPr="00D2429E">
              <w:rPr>
                <w:i/>
              </w:rPr>
              <w:t>8</w:t>
            </w:r>
            <w:r w:rsidR="00441B9A" w:rsidRPr="00D2429E">
              <w:rPr>
                <w:i/>
              </w:rPr>
              <w:t>.</w:t>
            </w:r>
            <w:r w:rsidRPr="00D2429E">
              <w:rPr>
                <w:i/>
              </w:rPr>
              <w:t xml:space="preserve">2 ir (arba) </w:t>
            </w:r>
            <w:r w:rsidR="008B615F" w:rsidRPr="00D2429E">
              <w:rPr>
                <w:i/>
              </w:rPr>
              <w:t>8</w:t>
            </w:r>
            <w:r w:rsidR="00441B9A" w:rsidRPr="00D2429E">
              <w:rPr>
                <w:i/>
              </w:rPr>
              <w:t>.</w:t>
            </w:r>
            <w:r w:rsidRPr="00D2429E">
              <w:rPr>
                <w:i/>
              </w:rPr>
              <w:t xml:space="preserve">3 </w:t>
            </w:r>
            <w:r w:rsidR="00452C63" w:rsidRPr="00D2429E">
              <w:rPr>
                <w:i/>
              </w:rPr>
              <w:t>punktuose</w:t>
            </w:r>
            <w:r w:rsidRPr="00D2429E">
              <w:rPr>
                <w:i/>
              </w:rPr>
              <w:t xml:space="preserve"> nurodytų subjektų valdym</w:t>
            </w:r>
            <w:r w:rsidR="00B76438" w:rsidRPr="00D2429E">
              <w:rPr>
                <w:i/>
              </w:rPr>
              <w:t>o veikloje</w:t>
            </w:r>
            <w:r w:rsidRPr="00D2429E">
              <w:rPr>
                <w:i/>
              </w:rPr>
              <w:t>, nurodant turimų akcijų ir (arba) pajaus arba turto dalis (proc.) (</w:t>
            </w:r>
            <w:r w:rsidR="00B17572" w:rsidRPr="00D2429E">
              <w:rPr>
                <w:i/>
              </w:rPr>
              <w:t>ne mažiau</w:t>
            </w:r>
            <w:r w:rsidRPr="00D2429E">
              <w:rPr>
                <w:i/>
              </w:rPr>
              <w:t xml:space="preserve"> kaip 25 proc.)</w:t>
            </w:r>
          </w:p>
          <w:p w:rsidR="00284E89" w:rsidRPr="00D2429E" w:rsidRDefault="00284E89" w:rsidP="000C1977">
            <w:pPr>
              <w:jc w:val="both"/>
            </w:pPr>
          </w:p>
        </w:tc>
        <w:tc>
          <w:tcPr>
            <w:tcW w:w="696" w:type="pct"/>
            <w:vAlign w:val="center"/>
          </w:tcPr>
          <w:p w:rsidR="00FA580F" w:rsidRPr="00D2429E" w:rsidRDefault="00EE0EE1" w:rsidP="000C1977">
            <w:pPr>
              <w:jc w:val="both"/>
              <w:rPr>
                <w:sz w:val="22"/>
                <w:szCs w:val="22"/>
              </w:rPr>
            </w:pPr>
            <w:r w:rsidRPr="00D2429E">
              <w:rPr>
                <w:sz w:val="22"/>
                <w:szCs w:val="22"/>
              </w:rPr>
              <w:fldChar w:fldCharType="begin">
                <w:ffData>
                  <w:name w:val="Check2"/>
                  <w:enabled/>
                  <w:calcOnExit w:val="0"/>
                  <w:checkBox>
                    <w:sizeAuto/>
                    <w:default w:val="0"/>
                  </w:checkBox>
                </w:ffData>
              </w:fldChar>
            </w:r>
            <w:r w:rsidR="00FA580F"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FA580F" w:rsidRPr="00D2429E">
              <w:rPr>
                <w:sz w:val="22"/>
                <w:szCs w:val="22"/>
              </w:rPr>
              <w:t xml:space="preserve">   Taip    </w:t>
            </w:r>
            <w:r w:rsidRPr="00D2429E">
              <w:rPr>
                <w:sz w:val="22"/>
                <w:szCs w:val="22"/>
              </w:rPr>
              <w:fldChar w:fldCharType="begin">
                <w:ffData>
                  <w:name w:val=""/>
                  <w:enabled/>
                  <w:calcOnExit w:val="0"/>
                  <w:checkBox>
                    <w:sizeAuto/>
                    <w:default w:val="0"/>
                  </w:checkBox>
                </w:ffData>
              </w:fldChar>
            </w:r>
            <w:r w:rsidR="00FA580F"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FA580F" w:rsidRPr="00D2429E">
              <w:rPr>
                <w:sz w:val="22"/>
                <w:szCs w:val="22"/>
              </w:rPr>
              <w:t xml:space="preserve">    Ne</w:t>
            </w:r>
          </w:p>
        </w:tc>
      </w:tr>
      <w:tr w:rsidR="00FA580F" w:rsidRPr="00D2429E" w:rsidTr="00DA63B1">
        <w:trPr>
          <w:cantSplit/>
          <w:trHeight w:val="390"/>
        </w:trPr>
        <w:tc>
          <w:tcPr>
            <w:tcW w:w="906" w:type="pct"/>
            <w:vAlign w:val="center"/>
          </w:tcPr>
          <w:p w:rsidR="00FA580F" w:rsidRPr="00D2429E" w:rsidRDefault="00FA580F" w:rsidP="000C1977">
            <w:pPr>
              <w:jc w:val="center"/>
              <w:rPr>
                <w:sz w:val="22"/>
                <w:szCs w:val="22"/>
              </w:rPr>
            </w:pPr>
            <w:r w:rsidRPr="00D2429E">
              <w:rPr>
                <w:sz w:val="22"/>
                <w:szCs w:val="22"/>
              </w:rPr>
              <w:t>Valdančio</w:t>
            </w:r>
            <w:r w:rsidR="007267E7" w:rsidRPr="00D2429E">
              <w:rPr>
                <w:sz w:val="22"/>
                <w:szCs w:val="22"/>
              </w:rPr>
              <w:t>jo</w:t>
            </w:r>
            <w:r w:rsidRPr="00D2429E">
              <w:rPr>
                <w:sz w:val="22"/>
                <w:szCs w:val="22"/>
              </w:rPr>
              <w:t xml:space="preserve"> subjekto pavadinimas</w:t>
            </w:r>
          </w:p>
          <w:p w:rsidR="00FA580F" w:rsidRPr="00D2429E" w:rsidRDefault="00FA580F" w:rsidP="000C1977">
            <w:pPr>
              <w:jc w:val="center"/>
              <w:rPr>
                <w:i/>
                <w:sz w:val="22"/>
                <w:szCs w:val="22"/>
              </w:rPr>
            </w:pPr>
            <w:r w:rsidRPr="00D2429E">
              <w:rPr>
                <w:i/>
              </w:rPr>
              <w:t>(vardas, pavardė arba pavadinimas)</w:t>
            </w:r>
          </w:p>
        </w:tc>
        <w:tc>
          <w:tcPr>
            <w:tcW w:w="1259" w:type="pct"/>
            <w:vAlign w:val="center"/>
          </w:tcPr>
          <w:p w:rsidR="00FA580F" w:rsidRPr="00D2429E" w:rsidRDefault="00FA580F" w:rsidP="000C1977">
            <w:pPr>
              <w:jc w:val="center"/>
              <w:rPr>
                <w:sz w:val="22"/>
                <w:szCs w:val="22"/>
              </w:rPr>
            </w:pPr>
            <w:r w:rsidRPr="00D2429E">
              <w:rPr>
                <w:sz w:val="22"/>
                <w:szCs w:val="22"/>
              </w:rPr>
              <w:t>Valdančio</w:t>
            </w:r>
            <w:r w:rsidR="007267E7" w:rsidRPr="00D2429E">
              <w:rPr>
                <w:sz w:val="22"/>
                <w:szCs w:val="22"/>
              </w:rPr>
              <w:t>jo</w:t>
            </w:r>
            <w:r w:rsidRPr="00D2429E">
              <w:rPr>
                <w:sz w:val="22"/>
                <w:szCs w:val="22"/>
              </w:rPr>
              <w:t xml:space="preserve"> subjekto kodas</w:t>
            </w:r>
          </w:p>
          <w:p w:rsidR="00FA580F" w:rsidRPr="00D2429E" w:rsidRDefault="00FA580F" w:rsidP="000C1977">
            <w:pPr>
              <w:jc w:val="center"/>
              <w:rPr>
                <w:i/>
                <w:sz w:val="22"/>
                <w:szCs w:val="22"/>
              </w:rPr>
            </w:pPr>
            <w:r w:rsidRPr="00D2429E">
              <w:rPr>
                <w:i/>
                <w:sz w:val="22"/>
                <w:szCs w:val="22"/>
              </w:rPr>
              <w:t>(</w:t>
            </w:r>
            <w:r w:rsidRPr="00D2429E">
              <w:rPr>
                <w:i/>
              </w:rPr>
              <w:t>fizinio ar juridinio asmens kodas)</w:t>
            </w:r>
          </w:p>
        </w:tc>
        <w:tc>
          <w:tcPr>
            <w:tcW w:w="981" w:type="pct"/>
            <w:vAlign w:val="center"/>
          </w:tcPr>
          <w:p w:rsidR="00FA580F" w:rsidRPr="00D2429E" w:rsidRDefault="00FA580F" w:rsidP="000C1977">
            <w:pPr>
              <w:jc w:val="center"/>
              <w:rPr>
                <w:sz w:val="22"/>
                <w:szCs w:val="22"/>
              </w:rPr>
            </w:pPr>
            <w:r w:rsidRPr="00D2429E">
              <w:rPr>
                <w:sz w:val="22"/>
                <w:szCs w:val="22"/>
              </w:rPr>
              <w:t>Valdomo</w:t>
            </w:r>
            <w:r w:rsidR="007267E7" w:rsidRPr="00D2429E">
              <w:rPr>
                <w:sz w:val="22"/>
                <w:szCs w:val="22"/>
              </w:rPr>
              <w:t>jo</w:t>
            </w:r>
            <w:r w:rsidRPr="00D2429E">
              <w:rPr>
                <w:sz w:val="22"/>
                <w:szCs w:val="22"/>
              </w:rPr>
              <w:t xml:space="preserve"> subjekto pavadinimas</w:t>
            </w:r>
          </w:p>
          <w:p w:rsidR="00FA580F" w:rsidRPr="00D2429E" w:rsidRDefault="00FA580F" w:rsidP="000C1977">
            <w:pPr>
              <w:jc w:val="center"/>
              <w:rPr>
                <w:i/>
                <w:sz w:val="22"/>
                <w:szCs w:val="22"/>
              </w:rPr>
            </w:pPr>
            <w:r w:rsidRPr="00D2429E">
              <w:rPr>
                <w:i/>
              </w:rPr>
              <w:t>(įmonės pavadinimas)</w:t>
            </w:r>
          </w:p>
        </w:tc>
        <w:tc>
          <w:tcPr>
            <w:tcW w:w="1158" w:type="pct"/>
            <w:vAlign w:val="center"/>
          </w:tcPr>
          <w:p w:rsidR="00FA580F" w:rsidRPr="00D2429E" w:rsidRDefault="00FA580F" w:rsidP="000C1977">
            <w:pPr>
              <w:jc w:val="center"/>
              <w:rPr>
                <w:sz w:val="22"/>
                <w:szCs w:val="22"/>
              </w:rPr>
            </w:pPr>
            <w:r w:rsidRPr="00D2429E">
              <w:rPr>
                <w:sz w:val="22"/>
                <w:szCs w:val="22"/>
              </w:rPr>
              <w:t>Valdomo</w:t>
            </w:r>
            <w:r w:rsidR="007267E7" w:rsidRPr="00D2429E">
              <w:rPr>
                <w:sz w:val="22"/>
                <w:szCs w:val="22"/>
              </w:rPr>
              <w:t>jo</w:t>
            </w:r>
            <w:r w:rsidRPr="00D2429E">
              <w:rPr>
                <w:sz w:val="22"/>
                <w:szCs w:val="22"/>
              </w:rPr>
              <w:t xml:space="preserve"> subjekto kodas</w:t>
            </w:r>
          </w:p>
          <w:p w:rsidR="00FA580F" w:rsidRPr="00D2429E" w:rsidRDefault="00FA580F" w:rsidP="000C1977">
            <w:pPr>
              <w:jc w:val="center"/>
              <w:rPr>
                <w:i/>
                <w:sz w:val="22"/>
                <w:szCs w:val="22"/>
              </w:rPr>
            </w:pPr>
            <w:r w:rsidRPr="00D2429E">
              <w:rPr>
                <w:i/>
              </w:rPr>
              <w:t>(juridinio asmens kodas)</w:t>
            </w:r>
          </w:p>
        </w:tc>
        <w:tc>
          <w:tcPr>
            <w:tcW w:w="696" w:type="pct"/>
          </w:tcPr>
          <w:p w:rsidR="00FA580F" w:rsidRPr="00D2429E" w:rsidRDefault="00FA580F" w:rsidP="008478C1">
            <w:pPr>
              <w:jc w:val="center"/>
              <w:rPr>
                <w:sz w:val="22"/>
                <w:szCs w:val="22"/>
              </w:rPr>
            </w:pPr>
            <w:r w:rsidRPr="00D2429E">
              <w:rPr>
                <w:sz w:val="22"/>
                <w:szCs w:val="22"/>
              </w:rPr>
              <w:t>Valdančio</w:t>
            </w:r>
            <w:r w:rsidR="007267E7" w:rsidRPr="00D2429E">
              <w:rPr>
                <w:sz w:val="22"/>
                <w:szCs w:val="22"/>
              </w:rPr>
              <w:t>jo</w:t>
            </w:r>
            <w:r w:rsidRPr="00D2429E">
              <w:rPr>
                <w:sz w:val="22"/>
                <w:szCs w:val="22"/>
              </w:rPr>
              <w:t xml:space="preserve"> subjekto turimų akcijų ir (arba) pajaus, balsavimo teisių ar turimo turto dalis, proc.</w:t>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i/>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r w:rsidR="00FA580F" w:rsidRPr="00D2429E" w:rsidTr="00DA63B1">
        <w:trPr>
          <w:cantSplit/>
          <w:trHeight w:val="390"/>
        </w:trPr>
        <w:tc>
          <w:tcPr>
            <w:tcW w:w="906" w:type="pct"/>
            <w:vAlign w:val="center"/>
          </w:tcPr>
          <w:p w:rsidR="00FA580F" w:rsidRPr="00D2429E" w:rsidRDefault="00FA580F" w:rsidP="000C1977">
            <w:pPr>
              <w:jc w:val="both"/>
              <w:rPr>
                <w:i/>
                <w:sz w:val="22"/>
                <w:szCs w:val="22"/>
              </w:rPr>
            </w:pPr>
          </w:p>
        </w:tc>
        <w:tc>
          <w:tcPr>
            <w:tcW w:w="1259"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981" w:type="pct"/>
            <w:vAlign w:val="center"/>
          </w:tcPr>
          <w:p w:rsidR="00FA580F" w:rsidRPr="00D2429E" w:rsidRDefault="00FA580F" w:rsidP="000C1977">
            <w:pPr>
              <w:jc w:val="both"/>
              <w:rPr>
                <w:i/>
                <w:sz w:val="22"/>
                <w:szCs w:val="22"/>
              </w:rPr>
            </w:pPr>
          </w:p>
        </w:tc>
        <w:tc>
          <w:tcPr>
            <w:tcW w:w="1158" w:type="pct"/>
            <w:vAlign w:val="center"/>
          </w:tcPr>
          <w:p w:rsidR="00FA580F" w:rsidRPr="00D2429E" w:rsidRDefault="00FA580F" w:rsidP="000C1977">
            <w:pPr>
              <w:jc w:val="both"/>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c>
          <w:tcPr>
            <w:tcW w:w="696" w:type="pct"/>
          </w:tcPr>
          <w:p w:rsidR="00FA580F" w:rsidRPr="00D2429E" w:rsidRDefault="00FA580F" w:rsidP="000C1977">
            <w:pPr>
              <w:jc w:val="center"/>
              <w:rPr>
                <w:sz w:val="22"/>
                <w:szCs w:val="22"/>
              </w:rPr>
            </w:pP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t>__|,</w:t>
            </w:r>
            <w:r w:rsidRPr="00D2429E">
              <w:rPr>
                <w:sz w:val="22"/>
                <w:szCs w:val="22"/>
              </w:rPr>
              <w:sym w:font="Symbol" w:char="F05F"/>
            </w:r>
            <w:r w:rsidRPr="00D2429E">
              <w:rPr>
                <w:sz w:val="22"/>
                <w:szCs w:val="22"/>
              </w:rPr>
              <w:t>_</w:t>
            </w:r>
            <w:r w:rsidRPr="00D2429E">
              <w:rPr>
                <w:sz w:val="22"/>
                <w:szCs w:val="22"/>
              </w:rPr>
              <w:sym w:font="Symbol" w:char="F07C"/>
            </w:r>
            <w:r w:rsidRPr="00D2429E">
              <w:rPr>
                <w:sz w:val="22"/>
                <w:szCs w:val="22"/>
              </w:rPr>
              <w:sym w:font="Symbol" w:char="F05F"/>
            </w:r>
            <w:r w:rsidRPr="00D2429E">
              <w:rPr>
                <w:sz w:val="22"/>
                <w:szCs w:val="22"/>
              </w:rPr>
              <w:t>_</w:t>
            </w:r>
            <w:r w:rsidRPr="00D2429E">
              <w:rPr>
                <w:sz w:val="22"/>
                <w:szCs w:val="22"/>
              </w:rPr>
              <w:sym w:font="Symbol" w:char="F07C"/>
            </w:r>
          </w:p>
        </w:tc>
      </w:tr>
    </w:tbl>
    <w:p w:rsidR="00FA580F" w:rsidRPr="00D2429E" w:rsidRDefault="00FA580F" w:rsidP="001977B9">
      <w:pPr>
        <w:rPr>
          <w:b/>
          <w:sz w:val="22"/>
          <w:szCs w:val="22"/>
        </w:rPr>
        <w:sectPr w:rsidR="00FA580F" w:rsidRPr="00D2429E" w:rsidSect="00DA63B1">
          <w:pgSz w:w="16840" w:h="11907" w:orient="landscape" w:code="9"/>
          <w:pgMar w:top="1701" w:right="567" w:bottom="1134" w:left="1134" w:header="567" w:footer="567" w:gutter="0"/>
          <w:cols w:space="1296"/>
          <w:docGrid w:linePitch="360"/>
        </w:sectPr>
      </w:pPr>
    </w:p>
    <w:p w:rsidR="001977B9" w:rsidRPr="00D2429E" w:rsidRDefault="001977B9" w:rsidP="001977B9">
      <w:pPr>
        <w:rPr>
          <w:b/>
          <w:sz w:val="24"/>
          <w:szCs w:val="24"/>
        </w:rPr>
      </w:pPr>
      <w:r w:rsidRPr="00D2429E">
        <w:rPr>
          <w:b/>
          <w:sz w:val="24"/>
          <w:szCs w:val="24"/>
        </w:rPr>
        <w:lastRenderedPageBreak/>
        <w:t>III. INFORMACIJA APIE PROJEKTĄ, KURIAM PRAŠOMA PARAMOS</w:t>
      </w:r>
    </w:p>
    <w:p w:rsidR="001977B9" w:rsidRPr="00D2429E" w:rsidRDefault="001977B9" w:rsidP="001977B9">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7126"/>
      </w:tblGrid>
      <w:tr w:rsidR="001977B9" w:rsidRPr="00D2429E">
        <w:tc>
          <w:tcPr>
            <w:tcW w:w="1692" w:type="pct"/>
            <w:shd w:val="clear" w:color="auto" w:fill="FFFFFF"/>
          </w:tcPr>
          <w:p w:rsidR="00284E89" w:rsidRPr="00D2429E" w:rsidRDefault="001977B9" w:rsidP="00792788">
            <w:pPr>
              <w:jc w:val="both"/>
              <w:rPr>
                <w:sz w:val="22"/>
                <w:szCs w:val="22"/>
              </w:rPr>
            </w:pPr>
            <w:r w:rsidRPr="00D2429E">
              <w:rPr>
                <w:sz w:val="22"/>
                <w:szCs w:val="22"/>
              </w:rPr>
              <w:t xml:space="preserve">1. </w:t>
            </w:r>
            <w:r w:rsidR="007267E7" w:rsidRPr="00D2429E">
              <w:rPr>
                <w:sz w:val="22"/>
                <w:szCs w:val="22"/>
              </w:rPr>
              <w:t xml:space="preserve">Lietuvos </w:t>
            </w:r>
            <w:r w:rsidR="000C37A7" w:rsidRPr="00D2429E">
              <w:rPr>
                <w:sz w:val="22"/>
                <w:szCs w:val="22"/>
              </w:rPr>
              <w:t>kaimo</w:t>
            </w:r>
            <w:r w:rsidR="007267E7" w:rsidRPr="00D2429E">
              <w:rPr>
                <w:sz w:val="22"/>
                <w:szCs w:val="22"/>
              </w:rPr>
              <w:t xml:space="preserve"> plėtros 2007–2013 metų programos, patvirtintos 2007 m. spalio 19 d. Komisijos sprendimu                 Nr. C(2007)5076 (toliau – Programa), priemonės </w:t>
            </w:r>
            <w:r w:rsidR="008854C5" w:rsidRPr="00D2429E">
              <w:rPr>
                <w:sz w:val="22"/>
                <w:szCs w:val="22"/>
              </w:rPr>
              <w:t>kodas</w:t>
            </w:r>
          </w:p>
        </w:tc>
        <w:tc>
          <w:tcPr>
            <w:tcW w:w="3308" w:type="pct"/>
            <w:tcBorders>
              <w:bottom w:val="single" w:sz="4" w:space="0" w:color="auto"/>
            </w:tcBorders>
          </w:tcPr>
          <w:p w:rsidR="009349B5" w:rsidRPr="00D2429E" w:rsidRDefault="009349B5" w:rsidP="009349B5">
            <w:pPr>
              <w:rPr>
                <w:sz w:val="22"/>
                <w:szCs w:val="22"/>
                <w:u w:val="single"/>
              </w:rPr>
            </w:pPr>
            <w:r w:rsidRPr="00D2429E">
              <w:rPr>
                <w:sz w:val="22"/>
                <w:szCs w:val="22"/>
                <w:u w:val="single"/>
              </w:rPr>
              <w:sym w:font="Symbol" w:char="F07C"/>
            </w:r>
            <w:r w:rsidRPr="00D2429E">
              <w:rPr>
                <w:sz w:val="22"/>
                <w:szCs w:val="22"/>
                <w:u w:val="single"/>
              </w:rPr>
              <w:t xml:space="preserve"> 3 </w:t>
            </w:r>
            <w:r w:rsidRPr="00D2429E">
              <w:rPr>
                <w:sz w:val="22"/>
                <w:szCs w:val="22"/>
                <w:u w:val="single"/>
              </w:rPr>
              <w:sym w:font="Symbol" w:char="F07C"/>
            </w:r>
            <w:r w:rsidRPr="00D2429E">
              <w:rPr>
                <w:sz w:val="22"/>
                <w:szCs w:val="22"/>
                <w:u w:val="single"/>
              </w:rPr>
              <w:t xml:space="preserve"> 1 </w:t>
            </w:r>
            <w:r w:rsidRPr="00D2429E">
              <w:rPr>
                <w:sz w:val="22"/>
                <w:szCs w:val="22"/>
                <w:u w:val="single"/>
              </w:rPr>
              <w:sym w:font="Symbol" w:char="F07C"/>
            </w:r>
            <w:r w:rsidRPr="00D2429E">
              <w:rPr>
                <w:sz w:val="22"/>
                <w:szCs w:val="22"/>
                <w:u w:val="single"/>
              </w:rPr>
              <w:t xml:space="preserve"> 2 </w:t>
            </w:r>
            <w:r w:rsidRPr="00D2429E">
              <w:rPr>
                <w:sz w:val="22"/>
                <w:szCs w:val="22"/>
                <w:u w:val="single"/>
              </w:rPr>
              <w:sym w:font="Symbol" w:char="F07C"/>
            </w:r>
            <w:r w:rsidRPr="00D2429E">
              <w:rPr>
                <w:sz w:val="22"/>
                <w:szCs w:val="22"/>
                <w:u w:val="single"/>
              </w:rPr>
              <w:t xml:space="preserve"> </w:t>
            </w:r>
          </w:p>
          <w:p w:rsidR="001977B9" w:rsidRPr="00D2429E" w:rsidRDefault="001977B9" w:rsidP="00825543">
            <w:pPr>
              <w:rPr>
                <w:sz w:val="22"/>
                <w:szCs w:val="22"/>
              </w:rPr>
            </w:pPr>
            <w:r w:rsidRPr="00D2429E">
              <w:rPr>
                <w:sz w:val="22"/>
                <w:szCs w:val="22"/>
              </w:rPr>
              <w:t xml:space="preserve"> </w:t>
            </w:r>
          </w:p>
        </w:tc>
      </w:tr>
      <w:tr w:rsidR="001977B9" w:rsidRPr="00D2429E">
        <w:tc>
          <w:tcPr>
            <w:tcW w:w="1692" w:type="pct"/>
            <w:shd w:val="clear" w:color="auto" w:fill="FFFFFF"/>
          </w:tcPr>
          <w:p w:rsidR="00A80D49" w:rsidRPr="00D2429E" w:rsidRDefault="001977B9" w:rsidP="00792788">
            <w:pPr>
              <w:jc w:val="both"/>
              <w:rPr>
                <w:sz w:val="22"/>
                <w:szCs w:val="22"/>
              </w:rPr>
            </w:pPr>
            <w:r w:rsidRPr="00D2429E">
              <w:rPr>
                <w:sz w:val="22"/>
                <w:szCs w:val="22"/>
              </w:rPr>
              <w:t>2. Programos priemonės pavadinimas</w:t>
            </w:r>
          </w:p>
        </w:tc>
        <w:tc>
          <w:tcPr>
            <w:tcW w:w="3308" w:type="pct"/>
            <w:tcBorders>
              <w:bottom w:val="single" w:sz="4" w:space="0" w:color="auto"/>
            </w:tcBorders>
          </w:tcPr>
          <w:p w:rsidR="001977B9" w:rsidRPr="00D2429E" w:rsidRDefault="009349B5" w:rsidP="00E803BB">
            <w:pPr>
              <w:jc w:val="both"/>
              <w:rPr>
                <w:sz w:val="22"/>
                <w:szCs w:val="22"/>
              </w:rPr>
            </w:pPr>
            <w:r w:rsidRPr="00D2429E">
              <w:rPr>
                <w:sz w:val="22"/>
                <w:szCs w:val="22"/>
              </w:rPr>
              <w:t xml:space="preserve">Parama verslo kūrimui ir plėtrai (veikiančios </w:t>
            </w:r>
            <w:r w:rsidR="00FF0EF1" w:rsidRPr="00D2429E">
              <w:rPr>
                <w:sz w:val="22"/>
                <w:szCs w:val="22"/>
              </w:rPr>
              <w:t xml:space="preserve">ar naujai įsteigtos </w:t>
            </w:r>
            <w:r w:rsidRPr="00D2429E">
              <w:rPr>
                <w:sz w:val="22"/>
                <w:szCs w:val="22"/>
              </w:rPr>
              <w:t>labai mažos įmonės plėtra)</w:t>
            </w:r>
          </w:p>
        </w:tc>
      </w:tr>
      <w:tr w:rsidR="00AA5ABD" w:rsidRPr="00D2429E">
        <w:tc>
          <w:tcPr>
            <w:tcW w:w="1692" w:type="pct"/>
            <w:shd w:val="clear" w:color="auto" w:fill="FFFFFF"/>
          </w:tcPr>
          <w:p w:rsidR="00AA5ABD" w:rsidRPr="00D2429E" w:rsidRDefault="00AA5ABD" w:rsidP="00825543">
            <w:pPr>
              <w:jc w:val="both"/>
              <w:rPr>
                <w:sz w:val="22"/>
                <w:szCs w:val="22"/>
              </w:rPr>
            </w:pPr>
            <w:r w:rsidRPr="00D2429E">
              <w:rPr>
                <w:sz w:val="22"/>
                <w:szCs w:val="22"/>
              </w:rPr>
              <w:t>3. Remiamos veiklos sritys</w:t>
            </w:r>
          </w:p>
          <w:p w:rsidR="00AA5ABD" w:rsidRPr="00D2429E" w:rsidRDefault="00AA5ABD" w:rsidP="00825543">
            <w:pPr>
              <w:jc w:val="both"/>
              <w:rPr>
                <w:i/>
                <w:sz w:val="18"/>
                <w:szCs w:val="18"/>
              </w:rPr>
            </w:pPr>
            <w:r w:rsidRPr="00D2429E">
              <w:rPr>
                <w:i/>
              </w:rPr>
              <w:t>(</w:t>
            </w:r>
            <w:r w:rsidR="009B0DD1" w:rsidRPr="00D2429E">
              <w:rPr>
                <w:i/>
                <w:sz w:val="18"/>
                <w:szCs w:val="18"/>
              </w:rPr>
              <w:t>n</w:t>
            </w:r>
            <w:r w:rsidRPr="00D2429E">
              <w:rPr>
                <w:i/>
                <w:sz w:val="18"/>
                <w:szCs w:val="18"/>
              </w:rPr>
              <w:t>urodoma veiklos sritis, pagal kurią prašoma paramos (pažy</w:t>
            </w:r>
            <w:r w:rsidR="00C67D05" w:rsidRPr="00D2429E">
              <w:rPr>
                <w:i/>
                <w:sz w:val="18"/>
                <w:szCs w:val="18"/>
              </w:rPr>
              <w:t>mima ženklu</w:t>
            </w:r>
            <w:r w:rsidRPr="00D2429E">
              <w:rPr>
                <w:i/>
                <w:sz w:val="18"/>
                <w:szCs w:val="18"/>
              </w:rPr>
              <w:t xml:space="preserve"> „X.“</w:t>
            </w:r>
            <w:r w:rsidR="00177FC5" w:rsidRPr="00D2429E">
              <w:rPr>
                <w:i/>
                <w:sz w:val="18"/>
                <w:szCs w:val="18"/>
              </w:rPr>
              <w:t>; projektas gali būti įgyvendinamas pagal abi veiklos sritis</w:t>
            </w:r>
            <w:r w:rsidRPr="00D2429E">
              <w:rPr>
                <w:i/>
                <w:sz w:val="18"/>
                <w:szCs w:val="18"/>
              </w:rPr>
              <w:t>)</w:t>
            </w:r>
          </w:p>
          <w:p w:rsidR="00AA5ABD" w:rsidRPr="00D2429E" w:rsidRDefault="00AA5ABD" w:rsidP="00825543">
            <w:pPr>
              <w:jc w:val="both"/>
              <w:rPr>
                <w:sz w:val="22"/>
                <w:szCs w:val="22"/>
              </w:rPr>
            </w:pPr>
          </w:p>
        </w:tc>
        <w:tc>
          <w:tcPr>
            <w:tcW w:w="3308" w:type="pct"/>
          </w:tcPr>
          <w:p w:rsidR="00AA5ABD" w:rsidRPr="00D2429E" w:rsidRDefault="00AA5ABD" w:rsidP="00825543">
            <w:pPr>
              <w:ind w:left="-91"/>
              <w:jc w:val="both"/>
              <w:rPr>
                <w:sz w:val="22"/>
                <w:szCs w:val="22"/>
              </w:rPr>
            </w:pPr>
            <w:r w:rsidRPr="00D2429E">
              <w:rPr>
                <w:sz w:val="22"/>
                <w:szCs w:val="22"/>
              </w:rPr>
              <w:t>1. Ne žemės ūkio veikla, įskaitant paslaugas</w:t>
            </w:r>
            <w:r w:rsidR="00284E89" w:rsidRPr="00D2429E">
              <w:rPr>
                <w:sz w:val="22"/>
                <w:szCs w:val="22"/>
              </w:rPr>
              <w:t xml:space="preserve"> </w:t>
            </w:r>
            <w:r w:rsidR="00136D0F" w:rsidRPr="00D2429E">
              <w:rPr>
                <w:sz w:val="22"/>
                <w:szCs w:val="22"/>
              </w:rPr>
              <w:t>i</w:t>
            </w:r>
            <w:r w:rsidR="00DF112A" w:rsidRPr="00D2429E">
              <w:rPr>
                <w:sz w:val="22"/>
                <w:szCs w:val="22"/>
              </w:rPr>
              <w:t xml:space="preserve">r </w:t>
            </w:r>
            <w:r w:rsidR="00DF112A" w:rsidRPr="00D2429E">
              <w:rPr>
                <w:iCs/>
                <w:sz w:val="22"/>
                <w:szCs w:val="22"/>
              </w:rPr>
              <w:t>p</w:t>
            </w:r>
            <w:r w:rsidR="00DF112A" w:rsidRPr="00D2429E">
              <w:rPr>
                <w:sz w:val="22"/>
                <w:szCs w:val="22"/>
              </w:rPr>
              <w:t xml:space="preserve">roduktų, </w:t>
            </w:r>
            <w:r w:rsidR="003F5C58" w:rsidRPr="00D2429E">
              <w:rPr>
                <w:sz w:val="22"/>
                <w:szCs w:val="22"/>
              </w:rPr>
              <w:t xml:space="preserve">išskyrus bioetanolį ir kitus biokurui, maistui ir pašarams priskiriamus produktus, patenkančius </w:t>
            </w:r>
            <w:r w:rsidR="00DF112A" w:rsidRPr="00D2429E">
              <w:rPr>
                <w:sz w:val="22"/>
                <w:szCs w:val="22"/>
              </w:rPr>
              <w:t xml:space="preserve">į </w:t>
            </w:r>
            <w:r w:rsidR="003A74D6" w:rsidRPr="00D2429E">
              <w:rPr>
                <w:bCs/>
                <w:sz w:val="22"/>
                <w:szCs w:val="22"/>
              </w:rPr>
              <w:t>Sutarties dėl Europos Sąjungos veikimo</w:t>
            </w:r>
            <w:r w:rsidR="003A74D6" w:rsidRPr="00D2429E">
              <w:rPr>
                <w:sz w:val="22"/>
                <w:szCs w:val="22"/>
              </w:rPr>
              <w:t xml:space="preserve"> </w:t>
            </w:r>
            <w:r w:rsidR="00DF112A" w:rsidRPr="00D2429E">
              <w:rPr>
                <w:sz w:val="22"/>
                <w:szCs w:val="22"/>
              </w:rPr>
              <w:t>I priedą (toliau – Sutarties I priedas), nedidelės apimties gamyb</w:t>
            </w:r>
            <w:r w:rsidR="00424EE3" w:rsidRPr="00D2429E">
              <w:rPr>
                <w:sz w:val="22"/>
                <w:szCs w:val="22"/>
              </w:rPr>
              <w:t>ą</w:t>
            </w:r>
            <w:r w:rsidRPr="00D2429E">
              <w:rPr>
                <w:sz w:val="22"/>
                <w:szCs w:val="22"/>
              </w:rPr>
              <w:t xml:space="preserve">         </w:t>
            </w:r>
            <w:r w:rsidR="00284E89" w:rsidRPr="00D2429E">
              <w:rPr>
                <w:sz w:val="22"/>
                <w:szCs w:val="22"/>
              </w:rPr>
              <w:t xml:space="preserve">                                      </w:t>
            </w:r>
            <w:r w:rsidRPr="00D2429E">
              <w:rPr>
                <w:sz w:val="22"/>
                <w:szCs w:val="22"/>
              </w:rPr>
              <w:t xml:space="preserve">                    </w:t>
            </w:r>
            <w:r w:rsidR="00284E89"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AA5ABD" w:rsidRPr="00D2429E" w:rsidRDefault="00AA5ABD" w:rsidP="00825543">
            <w:pPr>
              <w:ind w:left="-91"/>
              <w:jc w:val="both"/>
              <w:rPr>
                <w:sz w:val="22"/>
                <w:szCs w:val="22"/>
              </w:rPr>
            </w:pPr>
          </w:p>
          <w:p w:rsidR="00AA5ABD" w:rsidRPr="00D2429E" w:rsidRDefault="00AA5ABD" w:rsidP="00792788">
            <w:pPr>
              <w:ind w:left="-91"/>
              <w:jc w:val="both"/>
              <w:rPr>
                <w:sz w:val="22"/>
                <w:szCs w:val="22"/>
              </w:rPr>
            </w:pPr>
            <w:r w:rsidRPr="00D2429E">
              <w:rPr>
                <w:sz w:val="22"/>
                <w:szCs w:val="22"/>
              </w:rPr>
              <w:t xml:space="preserve">2. </w:t>
            </w:r>
            <w:r w:rsidR="00DF112A" w:rsidRPr="00D2429E">
              <w:rPr>
                <w:sz w:val="22"/>
                <w:szCs w:val="22"/>
              </w:rPr>
              <w:t>Tradicinių amatų puoselėjimas ir tradicinių amatų centrų plėtra (pelno siekiantys projektai)</w:t>
            </w:r>
            <w:r w:rsidR="00284E89" w:rsidRPr="00D2429E">
              <w:rPr>
                <w:sz w:val="22"/>
                <w:szCs w:val="22"/>
              </w:rPr>
              <w:t xml:space="preserve">  </w:t>
            </w:r>
            <w:r w:rsidR="00DF112A" w:rsidRPr="00D2429E">
              <w:rPr>
                <w:sz w:val="22"/>
                <w:szCs w:val="22"/>
              </w:rPr>
              <w:t xml:space="preserve">                                                  </w:t>
            </w:r>
            <w:r w:rsidR="00A80D49" w:rsidRPr="00D2429E">
              <w:rPr>
                <w:sz w:val="22"/>
                <w:szCs w:val="22"/>
              </w:rPr>
              <w:t xml:space="preserve">          </w:t>
            </w:r>
            <w:r w:rsidRPr="00D2429E">
              <w:rPr>
                <w:sz w:val="22"/>
                <w:szCs w:val="22"/>
              </w:rPr>
              <w:t xml:space="preserve">               </w:t>
            </w:r>
            <w:r w:rsidR="00DF112A"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tc>
      </w:tr>
      <w:tr w:rsidR="00655830" w:rsidRPr="00D2429E">
        <w:tc>
          <w:tcPr>
            <w:tcW w:w="1692" w:type="pct"/>
            <w:shd w:val="clear" w:color="auto" w:fill="FFFFFF"/>
          </w:tcPr>
          <w:p w:rsidR="00655830" w:rsidRPr="00D2429E" w:rsidRDefault="00655830" w:rsidP="00825543">
            <w:pPr>
              <w:jc w:val="both"/>
              <w:rPr>
                <w:sz w:val="22"/>
                <w:szCs w:val="22"/>
              </w:rPr>
            </w:pPr>
            <w:r w:rsidRPr="00D2429E">
              <w:rPr>
                <w:sz w:val="22"/>
                <w:szCs w:val="22"/>
              </w:rPr>
              <w:t>4. Projekte numatyta veikl</w:t>
            </w:r>
            <w:r w:rsidR="008854C5" w:rsidRPr="00D2429E">
              <w:rPr>
                <w:sz w:val="22"/>
                <w:szCs w:val="22"/>
              </w:rPr>
              <w:t>os rūšis</w:t>
            </w:r>
            <w:r w:rsidRPr="00D2429E">
              <w:rPr>
                <w:sz w:val="22"/>
                <w:szCs w:val="22"/>
              </w:rPr>
              <w:t xml:space="preserve"> </w:t>
            </w:r>
          </w:p>
          <w:p w:rsidR="00655830" w:rsidRPr="00D2429E" w:rsidRDefault="00655830" w:rsidP="009B0DD1">
            <w:pPr>
              <w:jc w:val="both"/>
              <w:rPr>
                <w:sz w:val="22"/>
                <w:szCs w:val="22"/>
              </w:rPr>
            </w:pPr>
            <w:r w:rsidRPr="00D2429E">
              <w:rPr>
                <w:i/>
              </w:rPr>
              <w:t>(</w:t>
            </w:r>
            <w:r w:rsidR="009B0DD1" w:rsidRPr="00D2429E">
              <w:rPr>
                <w:i/>
              </w:rPr>
              <w:t>n</w:t>
            </w:r>
            <w:r w:rsidRPr="00D2429E">
              <w:rPr>
                <w:i/>
              </w:rPr>
              <w:t>urodoma ūkio veiklos rūšis (pažymima ženklu „X“) arba įrašomas ne žemės ūkio veiklos pavadinimas</w:t>
            </w:r>
            <w:r w:rsidR="00177FC5" w:rsidRPr="00D2429E">
              <w:rPr>
                <w:i/>
              </w:rPr>
              <w:t>; projektas gali apimti kelias veiklos rūšis</w:t>
            </w:r>
            <w:r w:rsidRPr="00D2429E">
              <w:rPr>
                <w:i/>
              </w:rPr>
              <w:t>)</w:t>
            </w:r>
          </w:p>
        </w:tc>
        <w:tc>
          <w:tcPr>
            <w:tcW w:w="3308" w:type="pct"/>
          </w:tcPr>
          <w:p w:rsidR="00C43A85" w:rsidRPr="00D2429E" w:rsidRDefault="00655830" w:rsidP="00424EE3">
            <w:pPr>
              <w:ind w:left="-98"/>
              <w:jc w:val="both"/>
              <w:rPr>
                <w:sz w:val="22"/>
                <w:szCs w:val="22"/>
              </w:rPr>
            </w:pPr>
            <w:r w:rsidRPr="00D2429E">
              <w:rPr>
                <w:b/>
                <w:sz w:val="22"/>
                <w:szCs w:val="22"/>
              </w:rPr>
              <w:t xml:space="preserve">1. </w:t>
            </w:r>
            <w:r w:rsidR="00C43A85" w:rsidRPr="00D2429E">
              <w:rPr>
                <w:b/>
                <w:sz w:val="22"/>
                <w:szCs w:val="22"/>
              </w:rPr>
              <w:t xml:space="preserve">Produktų, </w:t>
            </w:r>
            <w:r w:rsidR="00544E82" w:rsidRPr="00D2429E">
              <w:rPr>
                <w:b/>
                <w:sz w:val="22"/>
                <w:szCs w:val="22"/>
              </w:rPr>
              <w:t xml:space="preserve">išskyrus bioetanolį ir kitus biokurui, maistui ir pašarams priskiriamus produktus, </w:t>
            </w:r>
            <w:r w:rsidR="00C43A85" w:rsidRPr="00D2429E">
              <w:rPr>
                <w:b/>
                <w:sz w:val="22"/>
                <w:szCs w:val="22"/>
              </w:rPr>
              <w:t>patenkanči</w:t>
            </w:r>
            <w:r w:rsidR="00544E82" w:rsidRPr="00D2429E">
              <w:rPr>
                <w:b/>
                <w:sz w:val="22"/>
                <w:szCs w:val="22"/>
              </w:rPr>
              <w:t>us</w:t>
            </w:r>
            <w:r w:rsidR="00C43A85" w:rsidRPr="00D2429E">
              <w:rPr>
                <w:b/>
                <w:sz w:val="22"/>
                <w:szCs w:val="22"/>
              </w:rPr>
              <w:t xml:space="preserve"> į Sutarties I priedą</w:t>
            </w:r>
            <w:r w:rsidR="00441B9A" w:rsidRPr="00D2429E">
              <w:rPr>
                <w:b/>
                <w:sz w:val="22"/>
                <w:szCs w:val="22"/>
              </w:rPr>
              <w:t>, nedidelės apimties gamyba</w:t>
            </w:r>
            <w:r w:rsidR="00441B9A" w:rsidRPr="00D2429E">
              <w:rPr>
                <w:sz w:val="22"/>
                <w:szCs w:val="22"/>
              </w:rPr>
              <w:t>:</w:t>
            </w:r>
            <w:r w:rsidR="00C43A85" w:rsidRPr="00D2429E">
              <w:rPr>
                <w:sz w:val="22"/>
                <w:szCs w:val="22"/>
              </w:rPr>
              <w:t xml:space="preserve">                                                           </w:t>
            </w:r>
            <w:r w:rsidR="00E803BB"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00C43A85"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E565B0" w:rsidRPr="00D2429E" w:rsidRDefault="00E565B0" w:rsidP="00424EE3">
            <w:pPr>
              <w:ind w:left="-98"/>
              <w:jc w:val="both"/>
              <w:rPr>
                <w:sz w:val="22"/>
                <w:szCs w:val="22"/>
              </w:rPr>
            </w:pPr>
          </w:p>
          <w:p w:rsidR="00441B9A" w:rsidRPr="00D2429E" w:rsidRDefault="00C43A85" w:rsidP="00C43A85">
            <w:pPr>
              <w:ind w:left="-98"/>
              <w:jc w:val="both"/>
              <w:rPr>
                <w:i/>
              </w:rPr>
            </w:pPr>
            <w:r w:rsidRPr="00D2429E">
              <w:rPr>
                <w:sz w:val="22"/>
                <w:szCs w:val="22"/>
              </w:rPr>
              <w:t>1.1. (</w:t>
            </w:r>
            <w:r w:rsidRPr="00D2429E">
              <w:rPr>
                <w:i/>
              </w:rPr>
              <w:t xml:space="preserve">nurodyti gaminamos ir (arba) projekto metu numatomos gaminti produkcijos pavadinimą ir jos vietą pagal </w:t>
            </w:r>
            <w:r w:rsidR="00E565B0" w:rsidRPr="00D2429E">
              <w:rPr>
                <w:i/>
              </w:rPr>
              <w:t>Ekonominės veiklos rūšių</w:t>
            </w:r>
            <w:r w:rsidRPr="00D2429E">
              <w:rPr>
                <w:i/>
              </w:rPr>
              <w:t xml:space="preserve"> klasifikatorių</w:t>
            </w:r>
            <w:r w:rsidR="00E565B0" w:rsidRPr="00D2429E">
              <w:rPr>
                <w:i/>
              </w:rPr>
              <w:t xml:space="preserve"> (EVRK 2 RED.</w:t>
            </w:r>
            <w:r w:rsidRPr="00D2429E">
              <w:rPr>
                <w:i/>
              </w:rPr>
              <w:t>)</w:t>
            </w:r>
          </w:p>
          <w:p w:rsidR="00E565B0" w:rsidRPr="00D2429E" w:rsidRDefault="00E565B0" w:rsidP="00C43A85">
            <w:pPr>
              <w:ind w:left="-98"/>
              <w:jc w:val="both"/>
              <w:rPr>
                <w:sz w:val="22"/>
                <w:szCs w:val="22"/>
              </w:rPr>
            </w:pPr>
          </w:p>
          <w:p w:rsidR="00C43A85" w:rsidRPr="00D2429E" w:rsidRDefault="00441B9A" w:rsidP="00C43A85">
            <w:pPr>
              <w:ind w:left="-98"/>
              <w:jc w:val="both"/>
              <w:rPr>
                <w:i/>
              </w:rPr>
            </w:pPr>
            <w:r w:rsidRPr="00D2429E">
              <w:rPr>
                <w:sz w:val="22"/>
                <w:szCs w:val="22"/>
              </w:rPr>
              <w:t>1.(n).</w:t>
            </w:r>
            <w:r w:rsidR="00C43A85" w:rsidRPr="00D2429E">
              <w:rPr>
                <w:sz w:val="22"/>
                <w:szCs w:val="22"/>
              </w:rPr>
              <w:t xml:space="preserve">                                                                                                       </w:t>
            </w:r>
          </w:p>
          <w:p w:rsidR="00E565B0" w:rsidRPr="00D2429E" w:rsidRDefault="00E565B0" w:rsidP="00C43A85">
            <w:pPr>
              <w:ind w:left="269"/>
              <w:jc w:val="both"/>
              <w:rPr>
                <w:sz w:val="22"/>
                <w:szCs w:val="22"/>
              </w:rPr>
            </w:pPr>
          </w:p>
          <w:p w:rsidR="00E565B0" w:rsidRPr="00D2429E" w:rsidRDefault="00E565B0" w:rsidP="00C43A85">
            <w:pPr>
              <w:ind w:left="269"/>
              <w:jc w:val="both"/>
              <w:rPr>
                <w:sz w:val="22"/>
                <w:szCs w:val="22"/>
              </w:rPr>
            </w:pPr>
          </w:p>
          <w:p w:rsidR="000C37A7" w:rsidRPr="00D2429E" w:rsidRDefault="000C37A7" w:rsidP="00C43A85">
            <w:pPr>
              <w:ind w:left="269"/>
              <w:jc w:val="both"/>
              <w:rPr>
                <w:sz w:val="22"/>
                <w:szCs w:val="22"/>
              </w:rPr>
            </w:pPr>
          </w:p>
          <w:p w:rsidR="00E565B0" w:rsidRPr="00D2429E" w:rsidRDefault="00E565B0" w:rsidP="00E565B0">
            <w:pPr>
              <w:ind w:left="-91"/>
              <w:jc w:val="both"/>
              <w:rPr>
                <w:sz w:val="22"/>
                <w:szCs w:val="22"/>
              </w:rPr>
            </w:pPr>
            <w:r w:rsidRPr="00D2429E">
              <w:rPr>
                <w:b/>
                <w:sz w:val="22"/>
                <w:szCs w:val="22"/>
              </w:rPr>
              <w:t>2. Ne žemės ūkio paslaugos, teikiamos Lietuvos Respublikos teritorijoje:</w:t>
            </w:r>
            <w:r w:rsidRPr="00D2429E">
              <w:rPr>
                <w:sz w:val="22"/>
                <w:szCs w:val="22"/>
              </w:rPr>
              <w:t xml:space="preserve">                                                                                                                  </w:t>
            </w:r>
          </w:p>
          <w:p w:rsidR="00E565B0" w:rsidRPr="00D2429E" w:rsidRDefault="00E565B0" w:rsidP="00E565B0">
            <w:pPr>
              <w:ind w:left="-91"/>
              <w:jc w:val="both"/>
              <w:rPr>
                <w:sz w:val="22"/>
                <w:szCs w:val="22"/>
              </w:rPr>
            </w:pPr>
            <w:r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E565B0" w:rsidRPr="00D2429E" w:rsidRDefault="00E565B0" w:rsidP="00E565B0">
            <w:pPr>
              <w:ind w:left="-91"/>
              <w:jc w:val="both"/>
              <w:rPr>
                <w:i/>
              </w:rPr>
            </w:pPr>
            <w:r w:rsidRPr="00D2429E">
              <w:rPr>
                <w:sz w:val="22"/>
                <w:szCs w:val="22"/>
              </w:rPr>
              <w:t xml:space="preserve">2.1. </w:t>
            </w:r>
            <w:r w:rsidRPr="00D2429E">
              <w:rPr>
                <w:i/>
              </w:rPr>
              <w:t>(nurodyti veiklos rūšies pavadinimą ir jos vietą pagal Ekonominės veiklos rūšių klasifikatorių (EVRK 2 RED.)</w:t>
            </w:r>
          </w:p>
          <w:p w:rsidR="00E565B0" w:rsidRPr="00D2429E" w:rsidRDefault="00E565B0" w:rsidP="00E565B0">
            <w:pPr>
              <w:ind w:left="-91"/>
              <w:jc w:val="both"/>
              <w:rPr>
                <w:i/>
                <w:sz w:val="22"/>
                <w:szCs w:val="22"/>
              </w:rPr>
            </w:pPr>
          </w:p>
          <w:p w:rsidR="00E565B0" w:rsidRPr="00D2429E" w:rsidRDefault="00E565B0" w:rsidP="00E565B0">
            <w:pPr>
              <w:ind w:left="-91"/>
              <w:jc w:val="both"/>
              <w:rPr>
                <w:sz w:val="22"/>
                <w:szCs w:val="22"/>
              </w:rPr>
            </w:pPr>
            <w:r w:rsidRPr="00D2429E">
              <w:rPr>
                <w:sz w:val="22"/>
                <w:szCs w:val="22"/>
              </w:rPr>
              <w:t>2.(n).</w:t>
            </w:r>
          </w:p>
          <w:p w:rsidR="00E565B0" w:rsidRPr="00D2429E" w:rsidRDefault="00E565B0" w:rsidP="00E565B0">
            <w:pPr>
              <w:ind w:left="-91"/>
              <w:jc w:val="both"/>
              <w:rPr>
                <w:sz w:val="22"/>
                <w:szCs w:val="22"/>
              </w:rPr>
            </w:pPr>
          </w:p>
          <w:p w:rsidR="002C1918" w:rsidRPr="00D2429E" w:rsidRDefault="002C1918" w:rsidP="00E565B0">
            <w:pPr>
              <w:ind w:left="-91"/>
              <w:jc w:val="both"/>
              <w:rPr>
                <w:sz w:val="22"/>
                <w:szCs w:val="22"/>
              </w:rPr>
            </w:pPr>
          </w:p>
          <w:p w:rsidR="000C37A7" w:rsidRPr="00D2429E" w:rsidRDefault="000C37A7" w:rsidP="00E565B0">
            <w:pPr>
              <w:ind w:left="-91"/>
              <w:jc w:val="both"/>
              <w:rPr>
                <w:sz w:val="22"/>
                <w:szCs w:val="22"/>
              </w:rPr>
            </w:pPr>
          </w:p>
          <w:p w:rsidR="00E565B0" w:rsidRPr="00D2429E" w:rsidRDefault="00E565B0" w:rsidP="00E565B0">
            <w:pPr>
              <w:ind w:left="-91"/>
              <w:jc w:val="both"/>
              <w:rPr>
                <w:sz w:val="22"/>
                <w:szCs w:val="22"/>
              </w:rPr>
            </w:pPr>
            <w:r w:rsidRPr="00D2429E">
              <w:rPr>
                <w:b/>
                <w:sz w:val="22"/>
                <w:szCs w:val="22"/>
              </w:rPr>
              <w:t>3. Kita ne žemės ūkio veikla</w:t>
            </w:r>
            <w:r w:rsidR="002C1918" w:rsidRPr="00D2429E">
              <w:rPr>
                <w:b/>
                <w:sz w:val="22"/>
                <w:szCs w:val="22"/>
              </w:rPr>
              <w:t xml:space="preserve"> (mažmeninė prekyba ir kt.)</w:t>
            </w:r>
            <w:r w:rsidRPr="00D2429E">
              <w:rPr>
                <w:b/>
                <w:sz w:val="22"/>
                <w:szCs w:val="22"/>
              </w:rPr>
              <w:t>:</w:t>
            </w:r>
            <w:r w:rsidR="002C1918" w:rsidRPr="00D2429E">
              <w:rPr>
                <w:b/>
                <w:sz w:val="22"/>
                <w:szCs w:val="22"/>
              </w:rPr>
              <w:t xml:space="preserve">         </w:t>
            </w:r>
            <w:r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E565B0" w:rsidRPr="00D2429E" w:rsidRDefault="00E565B0" w:rsidP="00E565B0">
            <w:pPr>
              <w:ind w:left="-91"/>
              <w:jc w:val="both"/>
              <w:rPr>
                <w:sz w:val="22"/>
                <w:szCs w:val="22"/>
              </w:rPr>
            </w:pPr>
          </w:p>
          <w:p w:rsidR="00E565B0" w:rsidRPr="00D2429E" w:rsidRDefault="00E565B0" w:rsidP="00E565B0">
            <w:pPr>
              <w:ind w:left="-91"/>
              <w:jc w:val="both"/>
              <w:rPr>
                <w:i/>
              </w:rPr>
            </w:pPr>
            <w:r w:rsidRPr="00D2429E">
              <w:rPr>
                <w:sz w:val="22"/>
                <w:szCs w:val="22"/>
              </w:rPr>
              <w:t xml:space="preserve">3.1. </w:t>
            </w:r>
            <w:r w:rsidRPr="00D2429E">
              <w:rPr>
                <w:i/>
              </w:rPr>
              <w:t>(nurodyti veiklos rūšies pavadinimą ir jos vietą pagal Ekonominės veiklos rūšių klasifikatorių (EVRK 2 RED.)</w:t>
            </w:r>
          </w:p>
          <w:p w:rsidR="00E565B0" w:rsidRPr="00D2429E" w:rsidRDefault="00E565B0" w:rsidP="00E565B0">
            <w:pPr>
              <w:ind w:left="-91"/>
              <w:jc w:val="both"/>
              <w:rPr>
                <w:sz w:val="22"/>
                <w:szCs w:val="22"/>
              </w:rPr>
            </w:pPr>
          </w:p>
          <w:p w:rsidR="00E565B0" w:rsidRPr="00D2429E" w:rsidRDefault="00E565B0" w:rsidP="00E565B0">
            <w:pPr>
              <w:ind w:left="-91"/>
              <w:jc w:val="both"/>
              <w:rPr>
                <w:sz w:val="22"/>
                <w:szCs w:val="22"/>
              </w:rPr>
            </w:pPr>
            <w:r w:rsidRPr="00D2429E">
              <w:rPr>
                <w:sz w:val="22"/>
                <w:szCs w:val="22"/>
              </w:rPr>
              <w:t xml:space="preserve">3.(n). </w:t>
            </w:r>
          </w:p>
          <w:p w:rsidR="00E565B0" w:rsidRPr="00D2429E" w:rsidRDefault="00E565B0" w:rsidP="005F77EC">
            <w:pPr>
              <w:ind w:hanging="35"/>
              <w:jc w:val="both"/>
              <w:rPr>
                <w:sz w:val="22"/>
                <w:szCs w:val="22"/>
              </w:rPr>
            </w:pPr>
          </w:p>
          <w:p w:rsidR="000C37A7" w:rsidRPr="00D2429E" w:rsidRDefault="000C37A7" w:rsidP="005F77EC">
            <w:pPr>
              <w:ind w:hanging="35"/>
              <w:jc w:val="both"/>
              <w:rPr>
                <w:sz w:val="22"/>
                <w:szCs w:val="22"/>
              </w:rPr>
            </w:pPr>
          </w:p>
          <w:p w:rsidR="000C37A7" w:rsidRPr="00D2429E" w:rsidRDefault="000C37A7" w:rsidP="005F77EC">
            <w:pPr>
              <w:ind w:hanging="35"/>
              <w:jc w:val="both"/>
              <w:rPr>
                <w:sz w:val="22"/>
                <w:szCs w:val="22"/>
              </w:rPr>
            </w:pPr>
          </w:p>
          <w:p w:rsidR="000C37A7" w:rsidRPr="00D2429E" w:rsidRDefault="000C37A7" w:rsidP="005F77EC">
            <w:pPr>
              <w:ind w:hanging="35"/>
              <w:jc w:val="both"/>
              <w:rPr>
                <w:sz w:val="22"/>
                <w:szCs w:val="22"/>
              </w:rPr>
            </w:pPr>
          </w:p>
          <w:p w:rsidR="000C37A7" w:rsidRPr="00D2429E" w:rsidRDefault="000C37A7" w:rsidP="005F77EC">
            <w:pPr>
              <w:ind w:hanging="35"/>
              <w:jc w:val="both"/>
              <w:rPr>
                <w:sz w:val="22"/>
                <w:szCs w:val="22"/>
              </w:rPr>
            </w:pPr>
          </w:p>
          <w:p w:rsidR="00C43A85" w:rsidRPr="00D2429E" w:rsidRDefault="002C1918" w:rsidP="005F77EC">
            <w:pPr>
              <w:ind w:hanging="35"/>
              <w:jc w:val="both"/>
              <w:rPr>
                <w:sz w:val="22"/>
                <w:szCs w:val="22"/>
              </w:rPr>
            </w:pPr>
            <w:r w:rsidRPr="00D2429E">
              <w:rPr>
                <w:b/>
                <w:sz w:val="22"/>
                <w:szCs w:val="22"/>
              </w:rPr>
              <w:t>4</w:t>
            </w:r>
            <w:r w:rsidR="00C43A85" w:rsidRPr="00D2429E">
              <w:rPr>
                <w:b/>
                <w:sz w:val="22"/>
                <w:szCs w:val="22"/>
              </w:rPr>
              <w:t xml:space="preserve">. </w:t>
            </w:r>
            <w:r w:rsidR="00441B9A" w:rsidRPr="00D2429E">
              <w:rPr>
                <w:b/>
                <w:sz w:val="22"/>
                <w:szCs w:val="22"/>
              </w:rPr>
              <w:t>T</w:t>
            </w:r>
            <w:r w:rsidR="00C43A85" w:rsidRPr="00D2429E">
              <w:rPr>
                <w:b/>
                <w:sz w:val="22"/>
                <w:szCs w:val="22"/>
              </w:rPr>
              <w:t xml:space="preserve">radiciniai amatai: </w:t>
            </w:r>
            <w:r w:rsidR="00C43A85" w:rsidRPr="00D2429E">
              <w:rPr>
                <w:sz w:val="22"/>
                <w:szCs w:val="22"/>
              </w:rPr>
              <w:t xml:space="preserve">                                                              </w:t>
            </w:r>
            <w:r w:rsidR="00E803BB"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00C43A85"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2C1918" w:rsidRPr="00D2429E" w:rsidRDefault="002C1918" w:rsidP="00C43A85">
            <w:pPr>
              <w:tabs>
                <w:tab w:val="left" w:pos="6907"/>
              </w:tabs>
              <w:ind w:left="-91"/>
              <w:jc w:val="both"/>
              <w:rPr>
                <w:sz w:val="22"/>
                <w:szCs w:val="22"/>
              </w:rPr>
            </w:pPr>
          </w:p>
          <w:p w:rsidR="008A24B8" w:rsidRPr="00D2429E" w:rsidRDefault="002C1918" w:rsidP="008A24B8">
            <w:pPr>
              <w:ind w:left="-91"/>
              <w:jc w:val="both"/>
              <w:rPr>
                <w:sz w:val="22"/>
                <w:szCs w:val="22"/>
              </w:rPr>
            </w:pPr>
            <w:r w:rsidRPr="00D2429E">
              <w:rPr>
                <w:sz w:val="22"/>
                <w:szCs w:val="22"/>
              </w:rPr>
              <w:t>4</w:t>
            </w:r>
            <w:r w:rsidR="00C43A85" w:rsidRPr="00D2429E">
              <w:rPr>
                <w:sz w:val="22"/>
                <w:szCs w:val="22"/>
              </w:rPr>
              <w:t xml:space="preserve">.1. </w:t>
            </w:r>
            <w:r w:rsidR="008A24B8" w:rsidRPr="00D2429E">
              <w:rPr>
                <w:sz w:val="22"/>
                <w:szCs w:val="22"/>
              </w:rPr>
              <w:t>tradicinio amato pobūdis:</w:t>
            </w:r>
          </w:p>
          <w:p w:rsidR="008A24B8" w:rsidRPr="00D2429E" w:rsidRDefault="008A24B8" w:rsidP="008A24B8">
            <w:pPr>
              <w:ind w:left="-91"/>
              <w:jc w:val="both"/>
              <w:rPr>
                <w:i/>
              </w:rPr>
            </w:pPr>
            <w:r w:rsidRPr="00D2429E">
              <w:rPr>
                <w:i/>
              </w:rPr>
              <w:t>(pagal Lietuvos kaimo plėtros 2007–2013 metų programos</w:t>
            </w:r>
            <w:r w:rsidR="007267E7" w:rsidRPr="00D2429E">
              <w:rPr>
                <w:i/>
              </w:rPr>
              <w:t xml:space="preserve"> priemonės</w:t>
            </w:r>
            <w:r w:rsidRPr="00D2429E">
              <w:rPr>
                <w:i/>
              </w:rPr>
              <w:t xml:space="preserve"> „Parama verslo kūrimui ir plėtrai“ įgyvendinimo</w:t>
            </w:r>
            <w:r w:rsidR="002C1918" w:rsidRPr="00D2429E">
              <w:rPr>
                <w:i/>
              </w:rPr>
              <w:t xml:space="preserve"> 2011 metais </w:t>
            </w:r>
            <w:r w:rsidRPr="00D2429E">
              <w:rPr>
                <w:i/>
              </w:rPr>
              <w:t xml:space="preserve">taisyklių (veikiančios </w:t>
            </w:r>
            <w:r w:rsidR="00FF0EF1" w:rsidRPr="00D2429E">
              <w:rPr>
                <w:i/>
              </w:rPr>
              <w:t xml:space="preserve">ar naujai įsteigtos </w:t>
            </w:r>
            <w:r w:rsidRPr="00D2429E">
              <w:rPr>
                <w:i/>
              </w:rPr>
              <w:t>labai mažos</w:t>
            </w:r>
            <w:r w:rsidR="005F77EC" w:rsidRPr="00D2429E">
              <w:rPr>
                <w:i/>
              </w:rPr>
              <w:t xml:space="preserve"> įmonės </w:t>
            </w:r>
            <w:r w:rsidRPr="00D2429E">
              <w:rPr>
                <w:i/>
              </w:rPr>
              <w:t>plėtra) (toliau – Taisyklės) 1 priedo 2 punkte pateiktą remiamų tradicinių amatų sąrašą)</w:t>
            </w:r>
          </w:p>
          <w:p w:rsidR="008A24B8" w:rsidRPr="00D2429E" w:rsidRDefault="002C1918" w:rsidP="008A24B8">
            <w:pPr>
              <w:ind w:left="-91"/>
              <w:jc w:val="both"/>
              <w:rPr>
                <w:sz w:val="22"/>
                <w:szCs w:val="22"/>
              </w:rPr>
            </w:pPr>
            <w:r w:rsidRPr="00D2429E">
              <w:rPr>
                <w:sz w:val="22"/>
                <w:szCs w:val="22"/>
              </w:rPr>
              <w:lastRenderedPageBreak/>
              <w:t>4</w:t>
            </w:r>
            <w:r w:rsidR="008A24B8" w:rsidRPr="00D2429E">
              <w:rPr>
                <w:sz w:val="22"/>
                <w:szCs w:val="22"/>
              </w:rPr>
              <w:t>.1.1. tradicinio amato pavadinimas _______________________________;</w:t>
            </w:r>
          </w:p>
          <w:p w:rsidR="007430DB" w:rsidRPr="00D2429E" w:rsidRDefault="007430DB" w:rsidP="008A24B8">
            <w:pPr>
              <w:ind w:left="-91"/>
              <w:jc w:val="both"/>
              <w:rPr>
                <w:sz w:val="22"/>
                <w:szCs w:val="22"/>
              </w:rPr>
            </w:pPr>
          </w:p>
          <w:p w:rsidR="008A24B8" w:rsidRPr="00D2429E" w:rsidRDefault="002C1918" w:rsidP="008A24B8">
            <w:pPr>
              <w:ind w:left="-91"/>
              <w:jc w:val="both"/>
              <w:rPr>
                <w:sz w:val="22"/>
                <w:szCs w:val="22"/>
              </w:rPr>
            </w:pPr>
            <w:r w:rsidRPr="00D2429E">
              <w:rPr>
                <w:sz w:val="22"/>
                <w:szCs w:val="22"/>
              </w:rPr>
              <w:t>4</w:t>
            </w:r>
            <w:r w:rsidR="008A24B8" w:rsidRPr="00D2429E">
              <w:rPr>
                <w:sz w:val="22"/>
                <w:szCs w:val="22"/>
              </w:rPr>
              <w:t xml:space="preserve">.1.2. </w:t>
            </w:r>
            <w:r w:rsidR="00441B9A" w:rsidRPr="00D2429E">
              <w:rPr>
                <w:sz w:val="22"/>
                <w:szCs w:val="22"/>
              </w:rPr>
              <w:t xml:space="preserve">tradiciniam amatui priskirtas Tradicinių amatų sąvado eilės numeris, nurodytas Taisyklių 1 priedo 2 punkte </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t>;</w:t>
            </w:r>
          </w:p>
          <w:p w:rsidR="007430DB" w:rsidRPr="00D2429E" w:rsidRDefault="007430DB" w:rsidP="008A24B8">
            <w:pPr>
              <w:ind w:left="-91"/>
              <w:jc w:val="both"/>
              <w:rPr>
                <w:sz w:val="22"/>
                <w:szCs w:val="22"/>
              </w:rPr>
            </w:pPr>
          </w:p>
          <w:p w:rsidR="008A24B8" w:rsidRPr="00D2429E" w:rsidRDefault="002C1918" w:rsidP="008A24B8">
            <w:pPr>
              <w:ind w:left="-91"/>
              <w:jc w:val="both"/>
              <w:rPr>
                <w:sz w:val="22"/>
                <w:szCs w:val="22"/>
              </w:rPr>
            </w:pPr>
            <w:r w:rsidRPr="00D2429E">
              <w:rPr>
                <w:sz w:val="22"/>
                <w:szCs w:val="22"/>
              </w:rPr>
              <w:t>4</w:t>
            </w:r>
            <w:r w:rsidR="008A24B8" w:rsidRPr="00D2429E">
              <w:rPr>
                <w:sz w:val="22"/>
                <w:szCs w:val="22"/>
              </w:rPr>
              <w:t xml:space="preserve">.1.3. </w:t>
            </w:r>
            <w:r w:rsidR="00441B9A" w:rsidRPr="00D2429E">
              <w:rPr>
                <w:sz w:val="22"/>
                <w:szCs w:val="22"/>
              </w:rPr>
              <w:t xml:space="preserve">suteikto tautinio paveldo produkto sertifikato </w:t>
            </w:r>
            <w:r w:rsidR="007430DB" w:rsidRPr="00D2429E">
              <w:rPr>
                <w:sz w:val="22"/>
                <w:szCs w:val="22"/>
              </w:rPr>
              <w:t xml:space="preserve">                                                </w:t>
            </w:r>
            <w:r w:rsidR="008A24B8" w:rsidRPr="00D2429E">
              <w:rPr>
                <w:sz w:val="22"/>
                <w:szCs w:val="22"/>
              </w:rPr>
              <w:t xml:space="preserve">Nr. </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p>
          <w:p w:rsidR="008A24B8" w:rsidRPr="00D2429E" w:rsidRDefault="008A24B8" w:rsidP="008A24B8">
            <w:pPr>
              <w:ind w:left="-91"/>
              <w:jc w:val="both"/>
              <w:rPr>
                <w:i/>
              </w:rPr>
            </w:pPr>
            <w:r w:rsidRPr="00D2429E">
              <w:rPr>
                <w:i/>
              </w:rPr>
              <w:t>(pildoma, jei pareiškėjui yra suteiktas tautinio paveldo produkto sertifikatas)</w:t>
            </w:r>
          </w:p>
          <w:p w:rsidR="007430DB" w:rsidRPr="00D2429E" w:rsidRDefault="007430DB" w:rsidP="008A24B8">
            <w:pPr>
              <w:ind w:left="-91"/>
              <w:jc w:val="both"/>
              <w:rPr>
                <w:i/>
              </w:rPr>
            </w:pPr>
          </w:p>
          <w:p w:rsidR="008A24B8" w:rsidRPr="00D2429E" w:rsidRDefault="002C1918" w:rsidP="00DD4233">
            <w:pPr>
              <w:tabs>
                <w:tab w:val="left" w:pos="6907"/>
              </w:tabs>
              <w:ind w:left="-91"/>
              <w:jc w:val="both"/>
              <w:rPr>
                <w:sz w:val="22"/>
                <w:szCs w:val="22"/>
              </w:rPr>
            </w:pPr>
            <w:r w:rsidRPr="00D2429E">
              <w:rPr>
                <w:sz w:val="22"/>
                <w:szCs w:val="22"/>
              </w:rPr>
              <w:t>4</w:t>
            </w:r>
            <w:r w:rsidR="008A24B8" w:rsidRPr="00D2429E">
              <w:rPr>
                <w:sz w:val="22"/>
                <w:szCs w:val="22"/>
              </w:rPr>
              <w:t>.1.4. tautinio paveldo produkto sertifikatą įsipareigojama pateikti su paskutiniuoju mokėjimo prašymu</w:t>
            </w:r>
            <w:r w:rsidR="00DD4233"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00DD4233"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8A24B8" w:rsidRPr="00D2429E" w:rsidRDefault="008A24B8" w:rsidP="008A24B8">
            <w:pPr>
              <w:ind w:left="-91"/>
              <w:jc w:val="both"/>
              <w:rPr>
                <w:i/>
              </w:rPr>
            </w:pPr>
            <w:r w:rsidRPr="00D2429E">
              <w:rPr>
                <w:i/>
              </w:rPr>
              <w:t>(pildoma, jei pareiškėjas naujai pradeda vykdyti tradicinių amatų puoselėjimo veiklą ir minėtas dokumentas jam kol kas nėra suteiktas)</w:t>
            </w:r>
          </w:p>
          <w:p w:rsidR="008A24B8" w:rsidRPr="00D2429E" w:rsidRDefault="008A24B8" w:rsidP="008A24B8">
            <w:pPr>
              <w:ind w:left="-91"/>
              <w:jc w:val="both"/>
              <w:rPr>
                <w:b/>
                <w:i/>
              </w:rPr>
            </w:pPr>
          </w:p>
          <w:p w:rsidR="007430DB" w:rsidRPr="00D2429E" w:rsidRDefault="007430DB" w:rsidP="008A24B8">
            <w:pPr>
              <w:ind w:left="-91"/>
              <w:jc w:val="both"/>
              <w:rPr>
                <w:b/>
                <w:i/>
              </w:rPr>
            </w:pPr>
          </w:p>
          <w:p w:rsidR="007430DB" w:rsidRPr="00D2429E" w:rsidRDefault="002C1918" w:rsidP="007430DB">
            <w:pPr>
              <w:ind w:left="-91"/>
              <w:jc w:val="both"/>
              <w:rPr>
                <w:sz w:val="22"/>
                <w:szCs w:val="22"/>
              </w:rPr>
            </w:pPr>
            <w:r w:rsidRPr="00D2429E">
              <w:rPr>
                <w:sz w:val="22"/>
                <w:szCs w:val="22"/>
              </w:rPr>
              <w:t>4</w:t>
            </w:r>
            <w:r w:rsidR="00DA600F" w:rsidRPr="00D2429E">
              <w:rPr>
                <w:sz w:val="22"/>
                <w:szCs w:val="22"/>
              </w:rPr>
              <w:t>.(n). tradicinio amato pobūdis:</w:t>
            </w:r>
          </w:p>
          <w:p w:rsidR="008A24B8" w:rsidRPr="00D2429E" w:rsidRDefault="008A24B8" w:rsidP="008A24B8">
            <w:pPr>
              <w:ind w:left="-91"/>
              <w:jc w:val="both"/>
              <w:rPr>
                <w:sz w:val="22"/>
                <w:szCs w:val="22"/>
              </w:rPr>
            </w:pPr>
            <w:r w:rsidRPr="00D2429E">
              <w:rPr>
                <w:sz w:val="22"/>
                <w:szCs w:val="22"/>
              </w:rPr>
              <w:t>2.</w:t>
            </w:r>
            <w:r w:rsidR="00DA600F" w:rsidRPr="00D2429E">
              <w:rPr>
                <w:sz w:val="22"/>
                <w:szCs w:val="22"/>
              </w:rPr>
              <w:t>(</w:t>
            </w:r>
            <w:r w:rsidRPr="00D2429E">
              <w:rPr>
                <w:sz w:val="22"/>
                <w:szCs w:val="22"/>
              </w:rPr>
              <w:t>n</w:t>
            </w:r>
            <w:r w:rsidR="00DA600F" w:rsidRPr="00D2429E">
              <w:rPr>
                <w:sz w:val="22"/>
                <w:szCs w:val="22"/>
              </w:rPr>
              <w:t>)</w:t>
            </w:r>
            <w:r w:rsidRPr="00D2429E">
              <w:rPr>
                <w:sz w:val="22"/>
                <w:szCs w:val="22"/>
              </w:rPr>
              <w:t>.1. tradicinio amato pavadinimas _______________________________;</w:t>
            </w:r>
          </w:p>
          <w:p w:rsidR="007430DB" w:rsidRPr="00D2429E" w:rsidRDefault="007430DB" w:rsidP="008A24B8">
            <w:pPr>
              <w:ind w:left="-91"/>
              <w:jc w:val="both"/>
              <w:rPr>
                <w:sz w:val="22"/>
                <w:szCs w:val="22"/>
              </w:rPr>
            </w:pPr>
          </w:p>
          <w:p w:rsidR="008A24B8" w:rsidRPr="00D2429E" w:rsidRDefault="002C1918" w:rsidP="008A24B8">
            <w:pPr>
              <w:ind w:left="-91"/>
              <w:jc w:val="both"/>
              <w:rPr>
                <w:sz w:val="22"/>
                <w:szCs w:val="22"/>
              </w:rPr>
            </w:pPr>
            <w:r w:rsidRPr="00D2429E">
              <w:rPr>
                <w:sz w:val="22"/>
                <w:szCs w:val="22"/>
              </w:rPr>
              <w:t>4</w:t>
            </w:r>
            <w:r w:rsidR="008A24B8" w:rsidRPr="00D2429E">
              <w:rPr>
                <w:sz w:val="22"/>
                <w:szCs w:val="22"/>
              </w:rPr>
              <w:t>.</w:t>
            </w:r>
            <w:r w:rsidR="00DA600F" w:rsidRPr="00D2429E">
              <w:rPr>
                <w:sz w:val="22"/>
                <w:szCs w:val="22"/>
              </w:rPr>
              <w:t>(</w:t>
            </w:r>
            <w:r w:rsidR="008A24B8" w:rsidRPr="00D2429E">
              <w:rPr>
                <w:sz w:val="22"/>
                <w:szCs w:val="22"/>
              </w:rPr>
              <w:t>n</w:t>
            </w:r>
            <w:r w:rsidR="00DA600F" w:rsidRPr="00D2429E">
              <w:rPr>
                <w:sz w:val="22"/>
                <w:szCs w:val="22"/>
              </w:rPr>
              <w:t>)</w:t>
            </w:r>
            <w:r w:rsidR="008A24B8" w:rsidRPr="00D2429E">
              <w:rPr>
                <w:sz w:val="22"/>
                <w:szCs w:val="22"/>
              </w:rPr>
              <w:t xml:space="preserve">.2. </w:t>
            </w:r>
            <w:r w:rsidR="00DA600F" w:rsidRPr="00D2429E">
              <w:rPr>
                <w:sz w:val="22"/>
                <w:szCs w:val="22"/>
              </w:rPr>
              <w:t xml:space="preserve">tradiciniam amatui priskirtas Tradicinių amatų sąvado eilės numeris, nurodytas Taisyklių 1 priedo 2 punkte </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t>;</w:t>
            </w:r>
          </w:p>
          <w:p w:rsidR="007430DB" w:rsidRPr="00D2429E" w:rsidRDefault="007430DB" w:rsidP="008A24B8">
            <w:pPr>
              <w:ind w:left="-91"/>
              <w:jc w:val="both"/>
              <w:rPr>
                <w:sz w:val="22"/>
                <w:szCs w:val="22"/>
              </w:rPr>
            </w:pPr>
          </w:p>
          <w:p w:rsidR="008A24B8" w:rsidRPr="00D2429E" w:rsidRDefault="002C1918" w:rsidP="008A24B8">
            <w:pPr>
              <w:ind w:left="-91"/>
              <w:jc w:val="both"/>
              <w:rPr>
                <w:sz w:val="22"/>
                <w:szCs w:val="22"/>
              </w:rPr>
            </w:pPr>
            <w:r w:rsidRPr="00D2429E">
              <w:rPr>
                <w:sz w:val="22"/>
                <w:szCs w:val="22"/>
              </w:rPr>
              <w:t>4</w:t>
            </w:r>
            <w:r w:rsidR="008A24B8" w:rsidRPr="00D2429E">
              <w:rPr>
                <w:sz w:val="22"/>
                <w:szCs w:val="22"/>
              </w:rPr>
              <w:t>.</w:t>
            </w:r>
            <w:r w:rsidR="00DA600F" w:rsidRPr="00D2429E">
              <w:rPr>
                <w:sz w:val="22"/>
                <w:szCs w:val="22"/>
              </w:rPr>
              <w:t>(</w:t>
            </w:r>
            <w:r w:rsidR="008A24B8" w:rsidRPr="00D2429E">
              <w:rPr>
                <w:sz w:val="22"/>
                <w:szCs w:val="22"/>
              </w:rPr>
              <w:t>n</w:t>
            </w:r>
            <w:r w:rsidR="00DA600F" w:rsidRPr="00D2429E">
              <w:rPr>
                <w:sz w:val="22"/>
                <w:szCs w:val="22"/>
              </w:rPr>
              <w:t>)</w:t>
            </w:r>
            <w:r w:rsidR="008A24B8" w:rsidRPr="00D2429E">
              <w:rPr>
                <w:sz w:val="22"/>
                <w:szCs w:val="22"/>
              </w:rPr>
              <w:t xml:space="preserve">.3. </w:t>
            </w:r>
            <w:r w:rsidR="00DA600F" w:rsidRPr="00D2429E">
              <w:rPr>
                <w:sz w:val="22"/>
                <w:szCs w:val="22"/>
              </w:rPr>
              <w:t xml:space="preserve">suteikto tautinio paveldo produkto sertifikato </w:t>
            </w:r>
            <w:r w:rsidR="007430DB" w:rsidRPr="00D2429E">
              <w:rPr>
                <w:sz w:val="22"/>
                <w:szCs w:val="22"/>
              </w:rPr>
              <w:t xml:space="preserve">                                               </w:t>
            </w:r>
            <w:r w:rsidR="008A24B8" w:rsidRPr="00D2429E">
              <w:rPr>
                <w:sz w:val="22"/>
                <w:szCs w:val="22"/>
              </w:rPr>
              <w:t xml:space="preserve">Nr. </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r w:rsidR="008A24B8" w:rsidRPr="00D2429E">
              <w:rPr>
                <w:sz w:val="22"/>
                <w:szCs w:val="22"/>
              </w:rPr>
              <w:sym w:font="Symbol" w:char="F05F"/>
            </w:r>
            <w:r w:rsidR="008A24B8" w:rsidRPr="00D2429E">
              <w:rPr>
                <w:sz w:val="22"/>
                <w:szCs w:val="22"/>
              </w:rPr>
              <w:t>_</w:t>
            </w:r>
            <w:r w:rsidR="008A24B8" w:rsidRPr="00D2429E">
              <w:rPr>
                <w:sz w:val="22"/>
                <w:szCs w:val="22"/>
              </w:rPr>
              <w:sym w:font="Symbol" w:char="F07C"/>
            </w:r>
          </w:p>
          <w:p w:rsidR="008A24B8" w:rsidRPr="00D2429E" w:rsidRDefault="008A24B8" w:rsidP="008A24B8">
            <w:pPr>
              <w:ind w:left="-91"/>
              <w:jc w:val="both"/>
              <w:rPr>
                <w:i/>
              </w:rPr>
            </w:pPr>
            <w:r w:rsidRPr="00D2429E">
              <w:rPr>
                <w:i/>
              </w:rPr>
              <w:t>(pildoma, jei pareiškėjui yra suteiktas tautinio paveldo produkto sertifikatas)</w:t>
            </w:r>
          </w:p>
          <w:p w:rsidR="007430DB" w:rsidRPr="00D2429E" w:rsidRDefault="007430DB" w:rsidP="008A24B8">
            <w:pPr>
              <w:ind w:left="-91"/>
              <w:jc w:val="both"/>
              <w:rPr>
                <w:i/>
              </w:rPr>
            </w:pPr>
          </w:p>
          <w:p w:rsidR="008A24B8" w:rsidRPr="00D2429E" w:rsidRDefault="002C1918" w:rsidP="00DD4233">
            <w:pPr>
              <w:tabs>
                <w:tab w:val="left" w:pos="6907"/>
              </w:tabs>
              <w:ind w:left="-91"/>
              <w:jc w:val="both"/>
              <w:rPr>
                <w:sz w:val="22"/>
                <w:szCs w:val="22"/>
              </w:rPr>
            </w:pPr>
            <w:r w:rsidRPr="00D2429E">
              <w:rPr>
                <w:sz w:val="22"/>
                <w:szCs w:val="22"/>
              </w:rPr>
              <w:t>4</w:t>
            </w:r>
            <w:r w:rsidR="008A24B8" w:rsidRPr="00D2429E">
              <w:rPr>
                <w:sz w:val="22"/>
                <w:szCs w:val="22"/>
              </w:rPr>
              <w:t>.</w:t>
            </w:r>
            <w:r w:rsidR="00DA600F" w:rsidRPr="00D2429E">
              <w:rPr>
                <w:sz w:val="22"/>
                <w:szCs w:val="22"/>
              </w:rPr>
              <w:t>(</w:t>
            </w:r>
            <w:r w:rsidR="008A24B8" w:rsidRPr="00D2429E">
              <w:rPr>
                <w:sz w:val="22"/>
                <w:szCs w:val="22"/>
              </w:rPr>
              <w:t>n</w:t>
            </w:r>
            <w:r w:rsidR="00DA600F" w:rsidRPr="00D2429E">
              <w:rPr>
                <w:sz w:val="22"/>
                <w:szCs w:val="22"/>
              </w:rPr>
              <w:t>)</w:t>
            </w:r>
            <w:r w:rsidR="008A24B8" w:rsidRPr="00D2429E">
              <w:rPr>
                <w:sz w:val="22"/>
                <w:szCs w:val="22"/>
              </w:rPr>
              <w:t>.4. tautinio paveldo produkto sertifikatą įsipareigojama pateikti su paskutiniuoju mokėjimo prašymu</w:t>
            </w:r>
            <w:r w:rsidR="00DD4233" w:rsidRPr="00D2429E">
              <w:rPr>
                <w:sz w:val="22"/>
                <w:szCs w:val="22"/>
              </w:rPr>
              <w:t xml:space="preserve">                                                                  </w:t>
            </w:r>
            <w:r w:rsidR="00EE0EE1" w:rsidRPr="00D2429E">
              <w:rPr>
                <w:sz w:val="22"/>
                <w:szCs w:val="22"/>
              </w:rPr>
              <w:fldChar w:fldCharType="begin">
                <w:ffData>
                  <w:name w:val=""/>
                  <w:enabled/>
                  <w:calcOnExit w:val="0"/>
                  <w:checkBox>
                    <w:sizeAuto/>
                    <w:default w:val="0"/>
                  </w:checkBox>
                </w:ffData>
              </w:fldChar>
            </w:r>
            <w:r w:rsidR="00DD4233"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DA600F" w:rsidRPr="00D2429E" w:rsidRDefault="008A24B8" w:rsidP="005F77EC">
            <w:pPr>
              <w:tabs>
                <w:tab w:val="left" w:pos="6907"/>
              </w:tabs>
              <w:ind w:left="-91"/>
              <w:jc w:val="both"/>
              <w:rPr>
                <w:sz w:val="22"/>
                <w:szCs w:val="22"/>
              </w:rPr>
            </w:pPr>
            <w:r w:rsidRPr="00D2429E">
              <w:rPr>
                <w:i/>
              </w:rPr>
              <w:t>(pildoma, jei pareiškėjas naujai pradeda vykdyti tradicinių amatų puoselėjimo veiklą ir minėtas dokumentas jam kol kas nėra suteiktas)</w:t>
            </w:r>
            <w:r w:rsidR="00C43A85" w:rsidRPr="00D2429E">
              <w:rPr>
                <w:sz w:val="22"/>
                <w:szCs w:val="22"/>
              </w:rPr>
              <w:t xml:space="preserve"> </w:t>
            </w:r>
          </w:p>
        </w:tc>
      </w:tr>
      <w:tr w:rsidR="001977B9" w:rsidRPr="00D2429E">
        <w:tc>
          <w:tcPr>
            <w:tcW w:w="1692" w:type="pct"/>
            <w:shd w:val="clear" w:color="auto" w:fill="FFFFFF"/>
          </w:tcPr>
          <w:p w:rsidR="00A80D49" w:rsidRPr="00D2429E" w:rsidRDefault="00A80D49" w:rsidP="000C37A7">
            <w:pPr>
              <w:jc w:val="both"/>
              <w:rPr>
                <w:sz w:val="22"/>
                <w:szCs w:val="22"/>
              </w:rPr>
            </w:pPr>
          </w:p>
          <w:p w:rsidR="001977B9" w:rsidRPr="00D2429E" w:rsidRDefault="001977B9" w:rsidP="000C37A7">
            <w:pPr>
              <w:jc w:val="both"/>
              <w:rPr>
                <w:sz w:val="22"/>
                <w:szCs w:val="22"/>
              </w:rPr>
            </w:pPr>
            <w:r w:rsidRPr="00D2429E">
              <w:rPr>
                <w:sz w:val="22"/>
                <w:szCs w:val="22"/>
              </w:rPr>
              <w:t>5. Projekto pavadinimas</w:t>
            </w:r>
          </w:p>
          <w:p w:rsidR="00A80D49" w:rsidRPr="00D2429E" w:rsidRDefault="00A80D49" w:rsidP="000C37A7">
            <w:pPr>
              <w:jc w:val="both"/>
              <w:rPr>
                <w:sz w:val="22"/>
                <w:szCs w:val="22"/>
              </w:rPr>
            </w:pPr>
          </w:p>
        </w:tc>
        <w:tc>
          <w:tcPr>
            <w:tcW w:w="3308" w:type="pct"/>
            <w:tcBorders>
              <w:top w:val="single" w:sz="4" w:space="0" w:color="auto"/>
            </w:tcBorders>
          </w:tcPr>
          <w:p w:rsidR="00A80D49" w:rsidRPr="00D2429E" w:rsidRDefault="00A80D49" w:rsidP="00825543">
            <w:pPr>
              <w:ind w:left="-91"/>
              <w:rPr>
                <w:sz w:val="22"/>
                <w:szCs w:val="22"/>
              </w:rPr>
            </w:pPr>
          </w:p>
          <w:p w:rsidR="00A80D49" w:rsidRPr="00D2429E" w:rsidRDefault="00A80D49" w:rsidP="009C200D">
            <w:pPr>
              <w:ind w:left="-91"/>
              <w:jc w:val="center"/>
              <w:rPr>
                <w:sz w:val="22"/>
                <w:szCs w:val="22"/>
              </w:rPr>
            </w:pPr>
          </w:p>
          <w:p w:rsidR="001977B9" w:rsidRPr="00D2429E" w:rsidRDefault="009C200D" w:rsidP="009C200D">
            <w:pPr>
              <w:ind w:left="-91" w:firstLine="1296"/>
              <w:rPr>
                <w:i/>
              </w:rPr>
            </w:pPr>
            <w:r w:rsidRPr="00D2429E">
              <w:rPr>
                <w:i/>
              </w:rPr>
              <w:t>(projekto, kuriam prašoma pramos, pavadinimas)</w:t>
            </w:r>
          </w:p>
        </w:tc>
      </w:tr>
      <w:tr w:rsidR="001977B9" w:rsidRPr="00D2429E">
        <w:tc>
          <w:tcPr>
            <w:tcW w:w="1692" w:type="pct"/>
            <w:shd w:val="clear" w:color="auto" w:fill="FFFFFF"/>
          </w:tcPr>
          <w:p w:rsidR="001977B9" w:rsidRPr="00D2429E" w:rsidRDefault="001977B9" w:rsidP="000C37A7">
            <w:pPr>
              <w:jc w:val="both"/>
              <w:rPr>
                <w:sz w:val="22"/>
                <w:szCs w:val="22"/>
              </w:rPr>
            </w:pPr>
            <w:r w:rsidRPr="00D2429E">
              <w:rPr>
                <w:sz w:val="22"/>
                <w:szCs w:val="22"/>
              </w:rPr>
              <w:t>6. Projekto įgyvendinimo vieta</w:t>
            </w:r>
          </w:p>
          <w:p w:rsidR="001977B9" w:rsidRPr="00D2429E" w:rsidRDefault="001977B9" w:rsidP="000C37A7">
            <w:pPr>
              <w:jc w:val="both"/>
              <w:rPr>
                <w:sz w:val="22"/>
                <w:szCs w:val="22"/>
              </w:rPr>
            </w:pPr>
            <w:r w:rsidRPr="00D2429E">
              <w:rPr>
                <w:i/>
                <w:sz w:val="22"/>
                <w:szCs w:val="22"/>
              </w:rPr>
              <w:t>(</w:t>
            </w:r>
            <w:r w:rsidR="009B0DD1" w:rsidRPr="00D2429E">
              <w:rPr>
                <w:i/>
              </w:rPr>
              <w:t>d</w:t>
            </w:r>
            <w:r w:rsidRPr="00D2429E">
              <w:rPr>
                <w:i/>
              </w:rPr>
              <w:t>uomenys patikrai vietoje atlikti</w:t>
            </w:r>
            <w:r w:rsidRPr="00D2429E">
              <w:rPr>
                <w:i/>
                <w:sz w:val="22"/>
                <w:szCs w:val="22"/>
              </w:rPr>
              <w:t>)</w:t>
            </w:r>
          </w:p>
        </w:tc>
        <w:tc>
          <w:tcPr>
            <w:tcW w:w="3308" w:type="pct"/>
          </w:tcPr>
          <w:p w:rsidR="001977B9" w:rsidRPr="00D2429E" w:rsidRDefault="001977B9" w:rsidP="00825543">
            <w:pPr>
              <w:rPr>
                <w:sz w:val="22"/>
                <w:szCs w:val="22"/>
              </w:rPr>
            </w:pPr>
            <w:r w:rsidRPr="00D2429E">
              <w:rPr>
                <w:sz w:val="22"/>
                <w:szCs w:val="22"/>
              </w:rPr>
              <w:t>Savivaldybės pavadinimas |__|__|__|__|__|__|__|__|__|__|__|__|__|__|__|__|__|__|__|__|__|__|__|</w:t>
            </w:r>
          </w:p>
          <w:p w:rsidR="00EC46BE" w:rsidRPr="00D2429E" w:rsidRDefault="00EC46BE" w:rsidP="00825543">
            <w:pPr>
              <w:rPr>
                <w:sz w:val="22"/>
                <w:szCs w:val="22"/>
              </w:rPr>
            </w:pPr>
          </w:p>
          <w:p w:rsidR="001977B9" w:rsidRPr="00D2429E" w:rsidRDefault="001977B9" w:rsidP="00825543">
            <w:pPr>
              <w:rPr>
                <w:sz w:val="22"/>
                <w:szCs w:val="22"/>
              </w:rPr>
            </w:pPr>
            <w:r w:rsidRPr="00D2429E">
              <w:rPr>
                <w:sz w:val="22"/>
                <w:szCs w:val="22"/>
              </w:rPr>
              <w:t xml:space="preserve">Gyvenamosios vietovės pavadinimas </w:t>
            </w:r>
          </w:p>
          <w:p w:rsidR="001977B9" w:rsidRPr="00D2429E" w:rsidRDefault="001977B9" w:rsidP="00825543">
            <w:pPr>
              <w:rPr>
                <w:sz w:val="22"/>
                <w:szCs w:val="22"/>
              </w:rPr>
            </w:pPr>
            <w:r w:rsidRPr="00D2429E">
              <w:rPr>
                <w:sz w:val="22"/>
                <w:szCs w:val="22"/>
              </w:rPr>
              <w:t>|__|__|__|__|__|__|__|__|__|__|__|__|__|__|__|__|__|__|__|</w:t>
            </w:r>
          </w:p>
          <w:p w:rsidR="00EC46BE" w:rsidRPr="00D2429E" w:rsidRDefault="00EC46BE" w:rsidP="00825543">
            <w:pPr>
              <w:rPr>
                <w:sz w:val="22"/>
                <w:szCs w:val="22"/>
              </w:rPr>
            </w:pPr>
          </w:p>
          <w:p w:rsidR="001977B9" w:rsidRPr="00D2429E" w:rsidRDefault="001977B9" w:rsidP="00825543">
            <w:pPr>
              <w:rPr>
                <w:sz w:val="22"/>
                <w:szCs w:val="22"/>
              </w:rPr>
            </w:pPr>
            <w:r w:rsidRPr="00D2429E">
              <w:rPr>
                <w:sz w:val="22"/>
                <w:szCs w:val="22"/>
              </w:rPr>
              <w:t>Gatvės pavadinimas |__|__|__|__|__|__|__|__|__|__|__|__|__|__|__|__|__|__|__|__|__|__|__|__|__|</w:t>
            </w:r>
          </w:p>
          <w:p w:rsidR="00EC46BE" w:rsidRPr="00D2429E" w:rsidRDefault="00EC46BE" w:rsidP="00825543">
            <w:pPr>
              <w:rPr>
                <w:sz w:val="22"/>
                <w:szCs w:val="22"/>
              </w:rPr>
            </w:pPr>
          </w:p>
          <w:p w:rsidR="001977B9" w:rsidRPr="00D2429E" w:rsidRDefault="001977B9" w:rsidP="00825543">
            <w:pPr>
              <w:rPr>
                <w:sz w:val="22"/>
                <w:szCs w:val="22"/>
              </w:rPr>
            </w:pPr>
            <w:r w:rsidRPr="00D2429E">
              <w:rPr>
                <w:sz w:val="22"/>
                <w:szCs w:val="22"/>
              </w:rPr>
              <w:t>Namo Nr.   |__|__|__|</w:t>
            </w:r>
          </w:p>
          <w:p w:rsidR="00EC46BE" w:rsidRPr="00D2429E" w:rsidRDefault="00EC46BE" w:rsidP="00825543">
            <w:pPr>
              <w:rPr>
                <w:sz w:val="22"/>
                <w:szCs w:val="22"/>
              </w:rPr>
            </w:pPr>
          </w:p>
          <w:p w:rsidR="001977B9" w:rsidRPr="00D2429E" w:rsidRDefault="001977B9" w:rsidP="00825543">
            <w:pPr>
              <w:rPr>
                <w:i/>
              </w:rPr>
            </w:pPr>
            <w:r w:rsidRPr="00D2429E">
              <w:rPr>
                <w:sz w:val="22"/>
                <w:szCs w:val="22"/>
              </w:rPr>
              <w:t xml:space="preserve">Buto Nr.     |__|__|__| </w:t>
            </w:r>
            <w:r w:rsidRPr="00D2429E">
              <w:rPr>
                <w:i/>
              </w:rPr>
              <w:t>(jei būtina)</w:t>
            </w:r>
          </w:p>
          <w:p w:rsidR="00A80D49" w:rsidRPr="00D2429E" w:rsidRDefault="00A80D49" w:rsidP="00825543">
            <w:pPr>
              <w:rPr>
                <w:sz w:val="22"/>
                <w:szCs w:val="22"/>
              </w:rPr>
            </w:pPr>
          </w:p>
        </w:tc>
      </w:tr>
      <w:tr w:rsidR="001977B9" w:rsidRPr="00D2429E">
        <w:trPr>
          <w:cantSplit/>
          <w:trHeight w:val="349"/>
        </w:trPr>
        <w:tc>
          <w:tcPr>
            <w:tcW w:w="1692" w:type="pct"/>
            <w:shd w:val="clear" w:color="auto" w:fill="FFFFFF"/>
          </w:tcPr>
          <w:p w:rsidR="001977B9" w:rsidRPr="00D2429E" w:rsidRDefault="00BA242B" w:rsidP="005F77EC">
            <w:pPr>
              <w:jc w:val="both"/>
              <w:rPr>
                <w:sz w:val="22"/>
                <w:szCs w:val="22"/>
              </w:rPr>
            </w:pPr>
            <w:r w:rsidRPr="00D2429E">
              <w:rPr>
                <w:sz w:val="22"/>
                <w:szCs w:val="22"/>
              </w:rPr>
              <w:t>7</w:t>
            </w:r>
            <w:r w:rsidR="001977B9" w:rsidRPr="00D2429E">
              <w:rPr>
                <w:sz w:val="22"/>
                <w:szCs w:val="22"/>
              </w:rPr>
              <w:t>. Prašoma paramos suma, Lt</w:t>
            </w:r>
          </w:p>
        </w:tc>
        <w:tc>
          <w:tcPr>
            <w:tcW w:w="3308" w:type="pct"/>
          </w:tcPr>
          <w:p w:rsidR="001977B9" w:rsidRPr="00D2429E" w:rsidRDefault="001977B9" w:rsidP="00825543">
            <w:pPr>
              <w:rPr>
                <w:sz w:val="22"/>
                <w:szCs w:val="22"/>
              </w:rPr>
            </w:pPr>
            <w:r w:rsidRPr="00D2429E">
              <w:rPr>
                <w:sz w:val="22"/>
                <w:szCs w:val="22"/>
              </w:rPr>
              <w:t xml:space="preserve">|__|__|__|__|__|__|__|__| </w:t>
            </w:r>
            <w:smartTag w:uri="schemas-tilde-lv/tildestengine" w:element="currency2">
              <w:smartTagPr>
                <w:attr w:name="currency_id" w:val="30"/>
                <w:attr w:name="currency_key" w:val="LTL"/>
                <w:attr w:name="currency_value" w:val="1"/>
                <w:attr w:name="currency_text" w:val="Lt"/>
              </w:smartTagPr>
              <w:r w:rsidRPr="00D2429E">
                <w:rPr>
                  <w:sz w:val="22"/>
                  <w:szCs w:val="22"/>
                </w:rPr>
                <w:t>Lt</w:t>
              </w:r>
            </w:smartTag>
          </w:p>
          <w:p w:rsidR="001977B9" w:rsidRPr="00D2429E" w:rsidRDefault="001977B9" w:rsidP="005F77EC">
            <w:pPr>
              <w:rPr>
                <w:sz w:val="22"/>
                <w:szCs w:val="22"/>
              </w:rPr>
            </w:pPr>
            <w:r w:rsidRPr="00D2429E">
              <w:rPr>
                <w:i/>
              </w:rPr>
              <w:t>(</w:t>
            </w:r>
            <w:r w:rsidR="009B0DD1" w:rsidRPr="00D2429E">
              <w:rPr>
                <w:i/>
              </w:rPr>
              <w:t>n</w:t>
            </w:r>
            <w:r w:rsidRPr="00D2429E">
              <w:rPr>
                <w:i/>
              </w:rPr>
              <w:t>urodoma bendra prašoma paramos suma, litais (nuo tinkamų finansuoti išlaidų)</w:t>
            </w:r>
          </w:p>
        </w:tc>
      </w:tr>
      <w:tr w:rsidR="001977B9" w:rsidRPr="00D2429E">
        <w:trPr>
          <w:cantSplit/>
          <w:trHeight w:val="485"/>
        </w:trPr>
        <w:tc>
          <w:tcPr>
            <w:tcW w:w="1692" w:type="pct"/>
            <w:shd w:val="clear" w:color="auto" w:fill="FFFFFF"/>
          </w:tcPr>
          <w:p w:rsidR="00EC46BE" w:rsidRPr="00D2429E" w:rsidRDefault="00EC46BE" w:rsidP="000C37A7">
            <w:pPr>
              <w:jc w:val="both"/>
              <w:rPr>
                <w:sz w:val="22"/>
                <w:szCs w:val="22"/>
              </w:rPr>
            </w:pPr>
          </w:p>
          <w:p w:rsidR="001977B9" w:rsidRPr="00D2429E" w:rsidRDefault="00BA242B" w:rsidP="000C37A7">
            <w:pPr>
              <w:jc w:val="both"/>
              <w:rPr>
                <w:sz w:val="22"/>
                <w:szCs w:val="22"/>
              </w:rPr>
            </w:pPr>
            <w:r w:rsidRPr="00D2429E">
              <w:rPr>
                <w:sz w:val="22"/>
                <w:szCs w:val="22"/>
              </w:rPr>
              <w:t>8</w:t>
            </w:r>
            <w:r w:rsidR="001977B9" w:rsidRPr="00D2429E">
              <w:rPr>
                <w:sz w:val="22"/>
                <w:szCs w:val="22"/>
              </w:rPr>
              <w:t>. Planuojama projekto pradžia:</w:t>
            </w:r>
          </w:p>
        </w:tc>
        <w:tc>
          <w:tcPr>
            <w:tcW w:w="3308" w:type="pct"/>
          </w:tcPr>
          <w:p w:rsidR="00EC46BE" w:rsidRPr="00D2429E" w:rsidRDefault="00EC46BE" w:rsidP="00825543">
            <w:pPr>
              <w:rPr>
                <w:sz w:val="22"/>
                <w:szCs w:val="22"/>
              </w:rPr>
            </w:pPr>
          </w:p>
          <w:p w:rsidR="001977B9" w:rsidRPr="00D2429E" w:rsidRDefault="001977B9" w:rsidP="00825543">
            <w:pPr>
              <w:rPr>
                <w:sz w:val="22"/>
                <w:szCs w:val="22"/>
              </w:rPr>
            </w:pPr>
            <w:r w:rsidRPr="00D2429E">
              <w:rPr>
                <w:sz w:val="22"/>
                <w:szCs w:val="22"/>
              </w:rPr>
              <w:t>|__|__|__|__|  |__|__|  |__|__|</w:t>
            </w:r>
          </w:p>
          <w:p w:rsidR="00A80D49" w:rsidRPr="00D2429E" w:rsidRDefault="001977B9" w:rsidP="005F77EC">
            <w:pPr>
              <w:jc w:val="both"/>
              <w:rPr>
                <w:sz w:val="22"/>
                <w:szCs w:val="22"/>
              </w:rPr>
            </w:pPr>
            <w:r w:rsidRPr="00D2429E">
              <w:rPr>
                <w:i/>
              </w:rPr>
              <w:t>(</w:t>
            </w:r>
            <w:r w:rsidR="009B0DD1" w:rsidRPr="00D2429E">
              <w:rPr>
                <w:i/>
                <w:iCs/>
                <w:lang w:eastAsia="en-US"/>
              </w:rPr>
              <w:t>n</w:t>
            </w:r>
            <w:r w:rsidR="00EC46BE" w:rsidRPr="00D2429E">
              <w:rPr>
                <w:i/>
                <w:iCs/>
                <w:lang w:eastAsia="en-US"/>
              </w:rPr>
              <w:t xml:space="preserve">urodoma projekto įgyvendinimo pradžia </w:t>
            </w:r>
            <w:r w:rsidR="00F5142C" w:rsidRPr="00D2429E">
              <w:rPr>
                <w:i/>
                <w:iCs/>
                <w:lang w:eastAsia="en-US"/>
              </w:rPr>
              <w:t xml:space="preserve">(metai, mėnuo, diena) </w:t>
            </w:r>
            <w:r w:rsidR="00EC46BE" w:rsidRPr="00D2429E">
              <w:rPr>
                <w:i/>
                <w:iCs/>
                <w:lang w:eastAsia="en-US"/>
              </w:rPr>
              <w:t xml:space="preserve">po </w:t>
            </w:r>
            <w:r w:rsidR="004D2D13" w:rsidRPr="00D2429E">
              <w:rPr>
                <w:i/>
                <w:iCs/>
                <w:lang w:eastAsia="en-US"/>
              </w:rPr>
              <w:t xml:space="preserve">paramos </w:t>
            </w:r>
            <w:r w:rsidR="00EC46BE" w:rsidRPr="00D2429E">
              <w:rPr>
                <w:i/>
                <w:iCs/>
                <w:lang w:eastAsia="en-US"/>
              </w:rPr>
              <w:t xml:space="preserve">paraiškos pateikimo, kaip nurodyta verslo plane) </w:t>
            </w:r>
          </w:p>
        </w:tc>
      </w:tr>
      <w:tr w:rsidR="001977B9" w:rsidRPr="00D2429E">
        <w:trPr>
          <w:cantSplit/>
          <w:trHeight w:val="555"/>
        </w:trPr>
        <w:tc>
          <w:tcPr>
            <w:tcW w:w="1692" w:type="pct"/>
            <w:shd w:val="clear" w:color="auto" w:fill="FFFFFF"/>
          </w:tcPr>
          <w:p w:rsidR="001977B9" w:rsidRPr="00D2429E" w:rsidRDefault="00EC46BE" w:rsidP="000C37A7">
            <w:pPr>
              <w:jc w:val="both"/>
              <w:rPr>
                <w:sz w:val="22"/>
                <w:szCs w:val="22"/>
              </w:rPr>
            </w:pPr>
            <w:r w:rsidRPr="00D2429E">
              <w:rPr>
                <w:sz w:val="22"/>
                <w:szCs w:val="22"/>
              </w:rPr>
              <w:t>9</w:t>
            </w:r>
            <w:r w:rsidR="001977B9" w:rsidRPr="00D2429E">
              <w:rPr>
                <w:sz w:val="22"/>
                <w:szCs w:val="22"/>
              </w:rPr>
              <w:t>. Planuojama projekto pabaiga:</w:t>
            </w:r>
          </w:p>
        </w:tc>
        <w:tc>
          <w:tcPr>
            <w:tcW w:w="3308" w:type="pct"/>
          </w:tcPr>
          <w:p w:rsidR="001977B9" w:rsidRPr="00D2429E" w:rsidRDefault="001977B9" w:rsidP="00825543">
            <w:pPr>
              <w:rPr>
                <w:sz w:val="22"/>
                <w:szCs w:val="22"/>
              </w:rPr>
            </w:pPr>
            <w:r w:rsidRPr="00D2429E">
              <w:rPr>
                <w:sz w:val="22"/>
                <w:szCs w:val="22"/>
              </w:rPr>
              <w:t>|__|__|__|__|  |__|__|  |__|__|</w:t>
            </w:r>
          </w:p>
          <w:p w:rsidR="00A80D49" w:rsidRPr="00D2429E" w:rsidRDefault="001977B9" w:rsidP="005F77EC">
            <w:pPr>
              <w:jc w:val="both"/>
              <w:rPr>
                <w:sz w:val="22"/>
                <w:szCs w:val="22"/>
              </w:rPr>
            </w:pPr>
            <w:r w:rsidRPr="00D2429E">
              <w:rPr>
                <w:i/>
              </w:rPr>
              <w:t>(</w:t>
            </w:r>
            <w:r w:rsidR="009B0DD1" w:rsidRPr="00D2429E">
              <w:rPr>
                <w:i/>
                <w:iCs/>
                <w:lang w:eastAsia="en-US"/>
              </w:rPr>
              <w:t>n</w:t>
            </w:r>
            <w:r w:rsidR="00EC46BE" w:rsidRPr="00D2429E">
              <w:rPr>
                <w:i/>
                <w:iCs/>
                <w:lang w:eastAsia="en-US"/>
              </w:rPr>
              <w:t>urodoma planuojama paskutinio</w:t>
            </w:r>
            <w:r w:rsidR="005E698F" w:rsidRPr="00D2429E">
              <w:rPr>
                <w:i/>
                <w:iCs/>
                <w:lang w:eastAsia="en-US"/>
              </w:rPr>
              <w:t>jo</w:t>
            </w:r>
            <w:r w:rsidR="00EC46BE" w:rsidRPr="00D2429E">
              <w:rPr>
                <w:i/>
                <w:iCs/>
                <w:lang w:eastAsia="en-US"/>
              </w:rPr>
              <w:t xml:space="preserve"> mokėjimo prašymo ir galutinės projekto įgyvendinimo ataskaitos pateikimo</w:t>
            </w:r>
            <w:r w:rsidR="0037522B">
              <w:rPr>
                <w:i/>
                <w:iCs/>
                <w:lang w:eastAsia="en-US"/>
              </w:rPr>
              <w:t xml:space="preserve"> Strategijos vykdytojui</w:t>
            </w:r>
            <w:r w:rsidR="00C454FA" w:rsidRPr="00D2429E">
              <w:rPr>
                <w:i/>
                <w:iCs/>
                <w:lang w:eastAsia="en-US"/>
              </w:rPr>
              <w:t xml:space="preserve"> </w:t>
            </w:r>
            <w:r w:rsidR="00EC46BE" w:rsidRPr="00D2429E">
              <w:rPr>
                <w:i/>
                <w:iCs/>
                <w:lang w:eastAsia="en-US"/>
              </w:rPr>
              <w:t>data (metai</w:t>
            </w:r>
            <w:r w:rsidR="00F5142C" w:rsidRPr="00D2429E">
              <w:rPr>
                <w:i/>
                <w:iCs/>
                <w:lang w:eastAsia="en-US"/>
              </w:rPr>
              <w:t xml:space="preserve">, </w:t>
            </w:r>
            <w:r w:rsidR="00EC46BE" w:rsidRPr="00D2429E">
              <w:rPr>
                <w:i/>
                <w:iCs/>
                <w:lang w:eastAsia="en-US"/>
              </w:rPr>
              <w:t>mėnuo</w:t>
            </w:r>
            <w:r w:rsidR="00F5142C" w:rsidRPr="00D2429E">
              <w:rPr>
                <w:i/>
                <w:iCs/>
                <w:lang w:eastAsia="en-US"/>
              </w:rPr>
              <w:t xml:space="preserve">, </w:t>
            </w:r>
            <w:r w:rsidR="00EC46BE" w:rsidRPr="00D2429E">
              <w:rPr>
                <w:i/>
                <w:iCs/>
                <w:lang w:eastAsia="en-US"/>
              </w:rPr>
              <w:t>diena</w:t>
            </w:r>
            <w:r w:rsidR="00C85FEB" w:rsidRPr="00D2429E">
              <w:rPr>
                <w:i/>
              </w:rPr>
              <w:t>)</w:t>
            </w:r>
          </w:p>
        </w:tc>
      </w:tr>
      <w:tr w:rsidR="001977B9" w:rsidRPr="00D2429E">
        <w:trPr>
          <w:trHeight w:val="301"/>
        </w:trPr>
        <w:tc>
          <w:tcPr>
            <w:tcW w:w="1692" w:type="pct"/>
            <w:shd w:val="clear" w:color="auto" w:fill="FFFFFF"/>
          </w:tcPr>
          <w:p w:rsidR="001977B9" w:rsidRPr="00D2429E" w:rsidRDefault="00BA242B" w:rsidP="00825543">
            <w:pPr>
              <w:jc w:val="both"/>
              <w:rPr>
                <w:sz w:val="22"/>
                <w:szCs w:val="22"/>
              </w:rPr>
            </w:pPr>
            <w:r w:rsidRPr="00D2429E">
              <w:rPr>
                <w:sz w:val="22"/>
                <w:szCs w:val="22"/>
              </w:rPr>
              <w:t>1</w:t>
            </w:r>
            <w:r w:rsidR="00EC46BE" w:rsidRPr="00D2429E">
              <w:rPr>
                <w:sz w:val="22"/>
                <w:szCs w:val="22"/>
              </w:rPr>
              <w:t>0</w:t>
            </w:r>
            <w:r w:rsidR="001977B9" w:rsidRPr="00D2429E">
              <w:rPr>
                <w:sz w:val="22"/>
                <w:szCs w:val="22"/>
              </w:rPr>
              <w:t xml:space="preserve">. Asmuo, atsakingas už projektą </w:t>
            </w:r>
          </w:p>
          <w:p w:rsidR="00A80D49" w:rsidRPr="00D2429E" w:rsidRDefault="001977B9" w:rsidP="005F77EC">
            <w:pPr>
              <w:jc w:val="both"/>
              <w:rPr>
                <w:sz w:val="22"/>
                <w:szCs w:val="22"/>
              </w:rPr>
            </w:pPr>
            <w:r w:rsidRPr="00D2429E">
              <w:rPr>
                <w:i/>
                <w:sz w:val="22"/>
                <w:szCs w:val="22"/>
              </w:rPr>
              <w:t>(</w:t>
            </w:r>
            <w:r w:rsidR="009B0DD1" w:rsidRPr="00D2429E">
              <w:rPr>
                <w:i/>
              </w:rPr>
              <w:t>p</w:t>
            </w:r>
            <w:r w:rsidRPr="00D2429E">
              <w:rPr>
                <w:i/>
              </w:rPr>
              <w:t xml:space="preserve">ildoma, jei yra pareiškėjo </w:t>
            </w:r>
            <w:r w:rsidRPr="00D2429E">
              <w:rPr>
                <w:i/>
              </w:rPr>
              <w:lastRenderedPageBreak/>
              <w:t>įgaliotas asmuo, kuris bus atsakingas už projekto įgyvendinimo priežiūrą ir projekto įgyvendinimo ataskaitų rengimą projekto įgyvendinimo metu ir po jo</w:t>
            </w:r>
            <w:r w:rsidRPr="00D2429E">
              <w:rPr>
                <w:i/>
                <w:sz w:val="22"/>
                <w:szCs w:val="22"/>
              </w:rPr>
              <w:t>)</w:t>
            </w:r>
          </w:p>
        </w:tc>
        <w:tc>
          <w:tcPr>
            <w:tcW w:w="3308" w:type="pct"/>
          </w:tcPr>
          <w:p w:rsidR="001977B9" w:rsidRPr="00D2429E" w:rsidRDefault="001977B9" w:rsidP="00825543">
            <w:pPr>
              <w:rPr>
                <w:sz w:val="22"/>
                <w:szCs w:val="22"/>
              </w:rPr>
            </w:pPr>
            <w:r w:rsidRPr="00D2429E">
              <w:rPr>
                <w:sz w:val="22"/>
                <w:szCs w:val="22"/>
              </w:rPr>
              <w:lastRenderedPageBreak/>
              <w:t>Vardas, pavardė, pareigos</w:t>
            </w:r>
          </w:p>
          <w:p w:rsidR="001977B9" w:rsidRPr="00D2429E" w:rsidRDefault="001977B9" w:rsidP="00825543">
            <w:pPr>
              <w:rPr>
                <w:sz w:val="22"/>
                <w:szCs w:val="22"/>
              </w:rPr>
            </w:pPr>
            <w:r w:rsidRPr="00D2429E">
              <w:rPr>
                <w:sz w:val="22"/>
                <w:szCs w:val="22"/>
              </w:rPr>
              <w:t>|__|__|__|__|__|__|__|__|__|__|__|__|__|__|__|__|__|__|__|__|__|__|__|__|</w:t>
            </w:r>
          </w:p>
          <w:p w:rsidR="001977B9" w:rsidRPr="00D2429E" w:rsidRDefault="001977B9" w:rsidP="00825543">
            <w:pPr>
              <w:rPr>
                <w:sz w:val="22"/>
                <w:szCs w:val="22"/>
              </w:rPr>
            </w:pPr>
          </w:p>
          <w:p w:rsidR="001977B9" w:rsidRPr="00D2429E" w:rsidRDefault="001977B9" w:rsidP="00825543">
            <w:pPr>
              <w:rPr>
                <w:sz w:val="22"/>
                <w:szCs w:val="22"/>
              </w:rPr>
            </w:pPr>
            <w:r w:rsidRPr="00D2429E">
              <w:rPr>
                <w:sz w:val="22"/>
                <w:szCs w:val="22"/>
              </w:rPr>
              <w:lastRenderedPageBreak/>
              <w:t xml:space="preserve">Tiesioginio ryšio tel. Nr. </w:t>
            </w:r>
          </w:p>
          <w:p w:rsidR="001977B9" w:rsidRPr="00D2429E" w:rsidRDefault="001977B9" w:rsidP="00825543">
            <w:pPr>
              <w:rPr>
                <w:sz w:val="22"/>
                <w:szCs w:val="22"/>
              </w:rPr>
            </w:pPr>
            <w:r w:rsidRPr="00D2429E">
              <w:rPr>
                <w:sz w:val="22"/>
                <w:szCs w:val="22"/>
              </w:rPr>
              <w:t>|__|__|__|__|__|__|__|__|__|__|__|__|__|__|__|__|__|__|__|__|__|__|__|__|</w:t>
            </w:r>
          </w:p>
          <w:p w:rsidR="001977B9" w:rsidRPr="00D2429E" w:rsidRDefault="001977B9" w:rsidP="00B722D4">
            <w:pPr>
              <w:pStyle w:val="Style1"/>
              <w:jc w:val="both"/>
              <w:rPr>
                <w:sz w:val="22"/>
                <w:szCs w:val="22"/>
              </w:rPr>
            </w:pPr>
          </w:p>
          <w:p w:rsidR="00B722D4" w:rsidRPr="00D2429E" w:rsidRDefault="00B722D4" w:rsidP="00B722D4">
            <w:pPr>
              <w:jc w:val="both"/>
              <w:rPr>
                <w:sz w:val="22"/>
                <w:szCs w:val="22"/>
              </w:rPr>
            </w:pPr>
            <w:r w:rsidRPr="00D2429E">
              <w:rPr>
                <w:sz w:val="22"/>
                <w:szCs w:val="22"/>
              </w:rPr>
              <w:t>El. paštas (jei turi)</w:t>
            </w:r>
          </w:p>
          <w:p w:rsidR="00E60B77" w:rsidRPr="00D2429E" w:rsidRDefault="00B722D4" w:rsidP="005F77EC">
            <w:pPr>
              <w:jc w:val="both"/>
              <w:rPr>
                <w:sz w:val="22"/>
                <w:szCs w:val="22"/>
              </w:rPr>
            </w:pPr>
            <w:r w:rsidRPr="00D2429E">
              <w:rPr>
                <w:sz w:val="22"/>
                <w:szCs w:val="22"/>
              </w:rPr>
              <w:t>|__|__|__|__|__|__|__|__|__|__|__|__|__|__|__|__|__|__|__|__|__|__|__|__|__|__|</w:t>
            </w:r>
          </w:p>
        </w:tc>
      </w:tr>
    </w:tbl>
    <w:p w:rsidR="007430DB" w:rsidRPr="00D2429E" w:rsidRDefault="007430DB" w:rsidP="001977B9">
      <w:pPr>
        <w:rPr>
          <w:b/>
          <w:sz w:val="22"/>
          <w:szCs w:val="22"/>
        </w:rPr>
      </w:pPr>
    </w:p>
    <w:p w:rsidR="00F250A5" w:rsidRPr="00D2429E" w:rsidRDefault="00F250A5" w:rsidP="00F250A5">
      <w:pPr>
        <w:widowControl/>
        <w:rPr>
          <w:b/>
          <w:bCs/>
          <w:sz w:val="24"/>
          <w:szCs w:val="24"/>
          <w:lang w:eastAsia="en-US"/>
        </w:rPr>
      </w:pPr>
      <w:r w:rsidRPr="00D2429E">
        <w:rPr>
          <w:b/>
          <w:bCs/>
          <w:sz w:val="24"/>
          <w:szCs w:val="24"/>
          <w:lang w:eastAsia="en-US"/>
        </w:rPr>
        <w:t>IV. PROJEKTO SANTRAUKA</w:t>
      </w:r>
    </w:p>
    <w:p w:rsidR="00F250A5" w:rsidRPr="00D2429E" w:rsidRDefault="00F250A5" w:rsidP="00F250A5">
      <w:pPr>
        <w:widowControl/>
        <w:rPr>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250A5" w:rsidRPr="00D2429E">
        <w:trPr>
          <w:cantSplit/>
          <w:trHeight w:val="301"/>
        </w:trPr>
        <w:tc>
          <w:tcPr>
            <w:tcW w:w="5000" w:type="pct"/>
            <w:shd w:val="clear" w:color="auto" w:fill="FFFFFF"/>
          </w:tcPr>
          <w:p w:rsidR="00F250A5" w:rsidRPr="00D2429E" w:rsidRDefault="00F250A5" w:rsidP="007810BA">
            <w:pPr>
              <w:pStyle w:val="Style1"/>
              <w:jc w:val="both"/>
              <w:rPr>
                <w:sz w:val="22"/>
                <w:szCs w:val="22"/>
              </w:rPr>
            </w:pPr>
          </w:p>
          <w:p w:rsidR="00F250A5" w:rsidRPr="00D2429E" w:rsidRDefault="00F250A5" w:rsidP="007810BA">
            <w:pPr>
              <w:pStyle w:val="Style1"/>
              <w:jc w:val="both"/>
              <w:rPr>
                <w:sz w:val="22"/>
                <w:szCs w:val="22"/>
              </w:rPr>
            </w:pPr>
            <w:r w:rsidRPr="00D2429E">
              <w:rPr>
                <w:sz w:val="22"/>
                <w:szCs w:val="22"/>
              </w:rPr>
              <w:t>Trumpas projekto esmės aprašymas</w:t>
            </w:r>
          </w:p>
          <w:p w:rsidR="00F250A5" w:rsidRPr="00D2429E" w:rsidRDefault="00F250A5" w:rsidP="007810BA">
            <w:pPr>
              <w:pStyle w:val="Style1"/>
              <w:jc w:val="both"/>
              <w:rPr>
                <w:sz w:val="22"/>
                <w:szCs w:val="22"/>
              </w:rPr>
            </w:pPr>
          </w:p>
        </w:tc>
      </w:tr>
      <w:tr w:rsidR="00F250A5" w:rsidRPr="00D2429E">
        <w:tblPrEx>
          <w:tblLook w:val="01E0"/>
        </w:tblPrEx>
        <w:trPr>
          <w:trHeight w:val="547"/>
        </w:trPr>
        <w:tc>
          <w:tcPr>
            <w:tcW w:w="5000" w:type="pct"/>
          </w:tcPr>
          <w:p w:rsidR="00F250A5" w:rsidRPr="00D2429E" w:rsidRDefault="00F250A5" w:rsidP="007810BA">
            <w:pPr>
              <w:widowControl/>
              <w:rPr>
                <w:i/>
                <w:iCs/>
                <w:lang w:eastAsia="en-US"/>
              </w:rPr>
            </w:pPr>
            <w:r w:rsidRPr="00D2429E">
              <w:rPr>
                <w:i/>
                <w:iCs/>
                <w:lang w:eastAsia="en-US"/>
              </w:rPr>
              <w:t>(</w:t>
            </w:r>
            <w:r w:rsidR="009B0DD1" w:rsidRPr="00D2429E">
              <w:rPr>
                <w:i/>
                <w:iCs/>
                <w:lang w:eastAsia="en-US"/>
              </w:rPr>
              <w:t>t</w:t>
            </w:r>
            <w:r w:rsidRPr="00D2429E">
              <w:rPr>
                <w:i/>
                <w:iCs/>
                <w:lang w:eastAsia="en-US"/>
              </w:rPr>
              <w:t>rumpai (ne daugiau kaip ½ psl.) pateikiama:</w:t>
            </w:r>
          </w:p>
          <w:p w:rsidR="00E6316D" w:rsidRPr="00D2429E" w:rsidRDefault="00E6316D" w:rsidP="007810BA">
            <w:pPr>
              <w:widowControl/>
              <w:numPr>
                <w:ilvl w:val="0"/>
                <w:numId w:val="30"/>
              </w:numPr>
              <w:rPr>
                <w:i/>
                <w:iCs/>
                <w:lang w:eastAsia="en-US"/>
              </w:rPr>
            </w:pPr>
            <w:r w:rsidRPr="00D2429E">
              <w:rPr>
                <w:i/>
                <w:iCs/>
                <w:lang w:eastAsia="en-US"/>
              </w:rPr>
              <w:t>rinkos analizė;</w:t>
            </w:r>
          </w:p>
          <w:p w:rsidR="00F250A5" w:rsidRPr="00D2429E" w:rsidRDefault="00F250A5" w:rsidP="007810BA">
            <w:pPr>
              <w:widowControl/>
              <w:numPr>
                <w:ilvl w:val="0"/>
                <w:numId w:val="30"/>
              </w:numPr>
              <w:rPr>
                <w:i/>
                <w:iCs/>
                <w:lang w:eastAsia="en-US"/>
              </w:rPr>
            </w:pPr>
            <w:r w:rsidRPr="00D2429E">
              <w:rPr>
                <w:i/>
                <w:iCs/>
                <w:lang w:eastAsia="en-US"/>
              </w:rPr>
              <w:t>vieta, kurioje bus įgyvendinamas projektas;</w:t>
            </w:r>
          </w:p>
          <w:p w:rsidR="00F250A5" w:rsidRPr="00D2429E" w:rsidRDefault="00F250A5" w:rsidP="007810BA">
            <w:pPr>
              <w:widowControl/>
              <w:numPr>
                <w:ilvl w:val="0"/>
                <w:numId w:val="30"/>
              </w:numPr>
              <w:rPr>
                <w:i/>
                <w:iCs/>
                <w:lang w:eastAsia="en-US"/>
              </w:rPr>
            </w:pPr>
            <w:r w:rsidRPr="00D2429E">
              <w:rPr>
                <w:i/>
                <w:iCs/>
                <w:lang w:eastAsia="en-US"/>
              </w:rPr>
              <w:t>pradinė žemės valdos padėtis, konkretūs svarbiausi projekto plėtros etapai;</w:t>
            </w:r>
          </w:p>
          <w:p w:rsidR="00F250A5" w:rsidRPr="00D2429E" w:rsidRDefault="00F250A5" w:rsidP="007810BA">
            <w:pPr>
              <w:widowControl/>
              <w:numPr>
                <w:ilvl w:val="0"/>
                <w:numId w:val="30"/>
              </w:numPr>
              <w:rPr>
                <w:i/>
                <w:iCs/>
                <w:lang w:eastAsia="en-US"/>
              </w:rPr>
            </w:pPr>
            <w:r w:rsidRPr="00D2429E">
              <w:rPr>
                <w:i/>
                <w:iCs/>
                <w:lang w:eastAsia="en-US"/>
              </w:rPr>
              <w:t>informacija apie pastatus, statinius, esamos infrastruktūros būklę;</w:t>
            </w:r>
          </w:p>
          <w:p w:rsidR="00F250A5" w:rsidRPr="00D2429E" w:rsidRDefault="00F250A5" w:rsidP="007810BA">
            <w:pPr>
              <w:widowControl/>
              <w:numPr>
                <w:ilvl w:val="0"/>
                <w:numId w:val="30"/>
              </w:numPr>
              <w:rPr>
                <w:i/>
                <w:iCs/>
                <w:lang w:eastAsia="en-US"/>
              </w:rPr>
            </w:pPr>
            <w:r w:rsidRPr="00D2429E">
              <w:rPr>
                <w:i/>
                <w:iCs/>
                <w:lang w:eastAsia="en-US"/>
              </w:rPr>
              <w:t xml:space="preserve">informacija, nuo kokios sumos </w:t>
            </w:r>
            <w:r w:rsidR="00321373" w:rsidRPr="00D2429E">
              <w:rPr>
                <w:i/>
                <w:iCs/>
                <w:lang w:eastAsia="en-US"/>
              </w:rPr>
              <w:t>apskaičiuojamas</w:t>
            </w:r>
            <w:r w:rsidRPr="00D2429E">
              <w:rPr>
                <w:i/>
                <w:iCs/>
                <w:lang w:eastAsia="en-US"/>
              </w:rPr>
              <w:t xml:space="preserve"> ilgalaikis turtas;</w:t>
            </w:r>
          </w:p>
          <w:p w:rsidR="00F250A5" w:rsidRPr="00D2429E" w:rsidRDefault="00F250A5" w:rsidP="007810BA">
            <w:pPr>
              <w:widowControl/>
              <w:numPr>
                <w:ilvl w:val="0"/>
                <w:numId w:val="30"/>
              </w:numPr>
              <w:rPr>
                <w:i/>
                <w:iCs/>
                <w:lang w:eastAsia="en-US"/>
              </w:rPr>
            </w:pPr>
            <w:r w:rsidRPr="00D2429E">
              <w:rPr>
                <w:i/>
                <w:iCs/>
                <w:lang w:eastAsia="en-US"/>
              </w:rPr>
              <w:t xml:space="preserve">kaip projekto rezultatai </w:t>
            </w:r>
            <w:r w:rsidR="004D2D13" w:rsidRPr="00D2429E">
              <w:rPr>
                <w:i/>
                <w:iCs/>
                <w:lang w:eastAsia="en-US"/>
              </w:rPr>
              <w:t>paveiks</w:t>
            </w:r>
            <w:r w:rsidRPr="00D2429E">
              <w:rPr>
                <w:i/>
                <w:iCs/>
                <w:lang w:eastAsia="en-US"/>
              </w:rPr>
              <w:t xml:space="preserve"> ūkio subjektą (pareiškėją) ir </w:t>
            </w:r>
            <w:r w:rsidR="004D2D13" w:rsidRPr="00D2429E">
              <w:rPr>
                <w:i/>
                <w:iCs/>
                <w:lang w:eastAsia="en-US"/>
              </w:rPr>
              <w:t>padės įgyvendinti siekį gerinti</w:t>
            </w:r>
            <w:r w:rsidRPr="00D2429E">
              <w:rPr>
                <w:i/>
                <w:iCs/>
                <w:lang w:eastAsia="en-US"/>
              </w:rPr>
              <w:t xml:space="preserve"> gyvenimo kokyb</w:t>
            </w:r>
            <w:r w:rsidR="004D2D13" w:rsidRPr="00D2429E">
              <w:rPr>
                <w:i/>
                <w:iCs/>
                <w:lang w:eastAsia="en-US"/>
              </w:rPr>
              <w:t>ę kaimo vietovėje</w:t>
            </w:r>
            <w:r w:rsidRPr="00D2429E">
              <w:rPr>
                <w:i/>
                <w:iCs/>
                <w:lang w:eastAsia="en-US"/>
              </w:rPr>
              <w:t>;</w:t>
            </w:r>
          </w:p>
          <w:p w:rsidR="00F250A5" w:rsidRPr="00D2429E" w:rsidRDefault="00F250A5" w:rsidP="007810BA">
            <w:pPr>
              <w:widowControl/>
              <w:numPr>
                <w:ilvl w:val="0"/>
                <w:numId w:val="30"/>
              </w:numPr>
              <w:rPr>
                <w:i/>
                <w:iCs/>
                <w:lang w:eastAsia="en-US"/>
              </w:rPr>
            </w:pPr>
            <w:r w:rsidRPr="00D2429E">
              <w:rPr>
                <w:i/>
                <w:iCs/>
                <w:lang w:eastAsia="en-US"/>
              </w:rPr>
              <w:t>kaip pareiškėjas susijęs su spręstina problema ir kodėl būtent jis teikia paramos paraišką;</w:t>
            </w:r>
          </w:p>
          <w:p w:rsidR="00F250A5" w:rsidRPr="00D2429E" w:rsidRDefault="00F250A5" w:rsidP="007810BA">
            <w:pPr>
              <w:widowControl/>
              <w:numPr>
                <w:ilvl w:val="0"/>
                <w:numId w:val="30"/>
              </w:numPr>
              <w:rPr>
                <w:i/>
                <w:iCs/>
                <w:lang w:eastAsia="en-US"/>
              </w:rPr>
            </w:pPr>
            <w:r w:rsidRPr="00D2429E">
              <w:rPr>
                <w:i/>
                <w:iCs/>
                <w:lang w:eastAsia="en-US"/>
              </w:rPr>
              <w:t>kodėl pasirinktas būtent toks problemos sprendimo būdas;</w:t>
            </w:r>
          </w:p>
          <w:p w:rsidR="00F250A5" w:rsidRPr="00D2429E" w:rsidRDefault="00F250A5" w:rsidP="007810BA">
            <w:pPr>
              <w:widowControl/>
              <w:numPr>
                <w:ilvl w:val="0"/>
                <w:numId w:val="30"/>
              </w:numPr>
              <w:rPr>
                <w:i/>
                <w:iCs/>
                <w:lang w:eastAsia="en-US"/>
              </w:rPr>
            </w:pPr>
            <w:r w:rsidRPr="00D2429E">
              <w:rPr>
                <w:i/>
                <w:iCs/>
                <w:lang w:eastAsia="en-US"/>
              </w:rPr>
              <w:t>kaip projektas atitinka Programos ir Priemonės tikslus;</w:t>
            </w:r>
          </w:p>
          <w:p w:rsidR="00F250A5" w:rsidRPr="00D2429E" w:rsidRDefault="00F250A5" w:rsidP="007810BA">
            <w:pPr>
              <w:widowControl/>
              <w:numPr>
                <w:ilvl w:val="0"/>
                <w:numId w:val="30"/>
              </w:numPr>
              <w:rPr>
                <w:i/>
                <w:iCs/>
                <w:lang w:eastAsia="en-US"/>
              </w:rPr>
            </w:pPr>
            <w:r w:rsidRPr="00D2429E">
              <w:rPr>
                <w:i/>
                <w:iCs/>
                <w:lang w:eastAsia="en-US"/>
              </w:rPr>
              <w:t>kokie projekto parengimo darbai jau atlikti;</w:t>
            </w:r>
          </w:p>
          <w:p w:rsidR="00F250A5" w:rsidRPr="00D2429E" w:rsidRDefault="00F250A5" w:rsidP="007810BA">
            <w:pPr>
              <w:widowControl/>
              <w:numPr>
                <w:ilvl w:val="0"/>
                <w:numId w:val="30"/>
              </w:numPr>
              <w:rPr>
                <w:i/>
                <w:iCs/>
                <w:lang w:eastAsia="en-US"/>
              </w:rPr>
            </w:pPr>
            <w:r w:rsidRPr="00D2429E">
              <w:rPr>
                <w:i/>
                <w:iCs/>
                <w:lang w:eastAsia="en-US"/>
              </w:rPr>
              <w:t>kas bus atsakingas už projekto įgyvendinimą, kaip projekto įgyvendinimas bus organizuojamas;</w:t>
            </w:r>
          </w:p>
          <w:p w:rsidR="00F250A5" w:rsidRPr="00D2429E" w:rsidRDefault="00F250A5" w:rsidP="005F77EC">
            <w:pPr>
              <w:widowControl/>
              <w:numPr>
                <w:ilvl w:val="0"/>
                <w:numId w:val="30"/>
              </w:numPr>
              <w:rPr>
                <w:sz w:val="22"/>
                <w:szCs w:val="22"/>
              </w:rPr>
            </w:pPr>
            <w:r w:rsidRPr="00D2429E">
              <w:rPr>
                <w:i/>
                <w:iCs/>
                <w:lang w:eastAsia="en-US"/>
              </w:rPr>
              <w:t>kita svarbi su projekto įgyvendinimu susijusi informacija)</w:t>
            </w:r>
          </w:p>
        </w:tc>
      </w:tr>
    </w:tbl>
    <w:p w:rsidR="000C37A7" w:rsidRPr="00D2429E" w:rsidRDefault="000C37A7" w:rsidP="001977B9">
      <w:pPr>
        <w:rPr>
          <w:b/>
          <w:sz w:val="22"/>
          <w:szCs w:val="22"/>
        </w:rPr>
      </w:pPr>
    </w:p>
    <w:p w:rsidR="00F250A5" w:rsidRPr="00D2429E" w:rsidRDefault="00F250A5" w:rsidP="00F250A5">
      <w:pPr>
        <w:rPr>
          <w:b/>
          <w:sz w:val="24"/>
          <w:szCs w:val="24"/>
        </w:rPr>
      </w:pPr>
      <w:r w:rsidRPr="00D2429E">
        <w:rPr>
          <w:b/>
          <w:sz w:val="24"/>
          <w:szCs w:val="24"/>
        </w:rPr>
        <w:t xml:space="preserve">V. </w:t>
      </w:r>
      <w:r w:rsidRPr="00D2429E">
        <w:rPr>
          <w:b/>
          <w:caps/>
          <w:sz w:val="24"/>
          <w:szCs w:val="24"/>
        </w:rPr>
        <w:t>Projekto priežiūros rodikliai</w:t>
      </w:r>
      <w:r w:rsidRPr="00D2429E">
        <w:rPr>
          <w:b/>
          <w:sz w:val="24"/>
          <w:szCs w:val="24"/>
        </w:rPr>
        <w:t xml:space="preserve"> </w:t>
      </w:r>
    </w:p>
    <w:p w:rsidR="00F250A5" w:rsidRPr="00D2429E" w:rsidRDefault="00F250A5" w:rsidP="00F250A5">
      <w:pPr>
        <w:rPr>
          <w:b/>
          <w:sz w:val="22"/>
          <w:szCs w:val="22"/>
        </w:rPr>
      </w:pPr>
    </w:p>
    <w:p w:rsidR="00F250A5" w:rsidRPr="00D2429E" w:rsidRDefault="00F250A5" w:rsidP="00F250A5">
      <w:pPr>
        <w:jc w:val="both"/>
        <w:rPr>
          <w:i/>
        </w:rPr>
      </w:pPr>
      <w:r w:rsidRPr="00D2429E">
        <w:rPr>
          <w:i/>
          <w:sz w:val="18"/>
          <w:szCs w:val="18"/>
        </w:rPr>
        <w:t>(</w:t>
      </w:r>
      <w:r w:rsidR="009B0DD1" w:rsidRPr="00D2429E">
        <w:rPr>
          <w:i/>
        </w:rPr>
        <w:t>a</w:t>
      </w:r>
      <w:r w:rsidRPr="00D2429E">
        <w:rPr>
          <w:i/>
        </w:rPr>
        <w:t xml:space="preserve">tsižvelgiant į projekto pobūdį pildo veiklą vykdantys ir nauji ūko subjektai. Lentelės 1 eilutėje nurodoma, kiek darbo vietų ūkio subjektas </w:t>
      </w:r>
      <w:r w:rsidR="00DA600F" w:rsidRPr="00D2429E">
        <w:rPr>
          <w:i/>
        </w:rPr>
        <w:t xml:space="preserve">buvo sukūręs praėjusiaisiais ataskaitiniais metais, </w:t>
      </w:r>
      <w:r w:rsidRPr="00D2429E">
        <w:rPr>
          <w:i/>
        </w:rPr>
        <w:t xml:space="preserve">ataskaitiniais metais ir (arba) kiek jų sukūręs paramos paraiškos pateikimo momentu bei kiek naujų darbo vietų planuoja sukurti prognozuojamu laikotarpiu. 2 eilutėje nurodomos produkcijos, pagamintos užsiimant projekte nurodyta veikla, pardavimo pajamos </w:t>
      </w:r>
      <w:r w:rsidR="00DA600F" w:rsidRPr="00D2429E">
        <w:rPr>
          <w:i/>
        </w:rPr>
        <w:t xml:space="preserve">praėjusiaisiais ataskaitiniais metais, </w:t>
      </w:r>
      <w:r w:rsidRPr="00D2429E">
        <w:rPr>
          <w:i/>
        </w:rPr>
        <w:t xml:space="preserve">ataskaitiniais metais ir (arba) paramos paraiškos pateikimo momentu bei planuojamos pajamos prognozuojamu laikotarpiu. 3 eilutėje nurodomas metinis </w:t>
      </w:r>
      <w:r w:rsidR="00B80A73" w:rsidRPr="00D2429E">
        <w:rPr>
          <w:i/>
        </w:rPr>
        <w:t>vidutinis</w:t>
      </w:r>
      <w:r w:rsidRPr="00D2429E">
        <w:rPr>
          <w:i/>
        </w:rPr>
        <w:t xml:space="preserve"> sąrašinis įmonės darbuotojų skaičius </w:t>
      </w:r>
      <w:r w:rsidR="00DA600F" w:rsidRPr="00D2429E">
        <w:rPr>
          <w:i/>
        </w:rPr>
        <w:t xml:space="preserve">praėjusiaisiais ataskaitiniais metais, </w:t>
      </w:r>
      <w:r w:rsidRPr="00D2429E">
        <w:rPr>
          <w:i/>
        </w:rPr>
        <w:t>ataskaitiniais metais ir (arba) paramos paraiškos pateikimo momentu bei numatomas vidutinis sąrašinis darbuotojų skaičius prognozuojamu laikotarpiu</w:t>
      </w:r>
      <w:r w:rsidR="000C453F" w:rsidRPr="00D2429E">
        <w:rPr>
          <w:i/>
        </w:rPr>
        <w:t xml:space="preserve">. </w:t>
      </w:r>
      <w:r w:rsidRPr="00D2429E">
        <w:rPr>
          <w:i/>
        </w:rPr>
        <w:t xml:space="preserve">Veiklą vykdantys ūkio subjektai </w:t>
      </w:r>
      <w:r w:rsidR="000C453F" w:rsidRPr="00D2429E">
        <w:rPr>
          <w:i/>
        </w:rPr>
        <w:t xml:space="preserve">pildo 4–11 stulpelius; </w:t>
      </w:r>
      <w:r w:rsidRPr="00D2429E">
        <w:rPr>
          <w:i/>
        </w:rPr>
        <w:t xml:space="preserve">nauji ūkio subjektai, pateikę </w:t>
      </w:r>
      <w:r w:rsidR="00AC067A" w:rsidRPr="00D2429E">
        <w:rPr>
          <w:i/>
        </w:rPr>
        <w:t xml:space="preserve">ataskaitinių metų </w:t>
      </w:r>
      <w:r w:rsidR="006A15D7" w:rsidRPr="00D2429E">
        <w:rPr>
          <w:i/>
        </w:rPr>
        <w:t>finansinių ataskaitų rinkinius</w:t>
      </w:r>
      <w:r w:rsidRPr="00D2429E">
        <w:rPr>
          <w:i/>
        </w:rPr>
        <w:t xml:space="preserve">, pildo </w:t>
      </w:r>
      <w:r w:rsidR="000C453F" w:rsidRPr="00D2429E">
        <w:rPr>
          <w:i/>
        </w:rPr>
        <w:t>5</w:t>
      </w:r>
      <w:r w:rsidR="003F120A" w:rsidRPr="00D2429E">
        <w:rPr>
          <w:i/>
        </w:rPr>
        <w:t>–</w:t>
      </w:r>
      <w:r w:rsidR="00EF1B18" w:rsidRPr="00D2429E">
        <w:rPr>
          <w:i/>
        </w:rPr>
        <w:t>11</w:t>
      </w:r>
      <w:r w:rsidRPr="00D2429E">
        <w:rPr>
          <w:i/>
        </w:rPr>
        <w:t xml:space="preserve"> stulpelius</w:t>
      </w:r>
      <w:r w:rsidR="000C453F" w:rsidRPr="00D2429E">
        <w:rPr>
          <w:i/>
        </w:rPr>
        <w:t>; n</w:t>
      </w:r>
      <w:r w:rsidRPr="00D2429E">
        <w:rPr>
          <w:i/>
        </w:rPr>
        <w:t xml:space="preserve">auji ūkio subjektai, pateikę pradžios balansą, pildo tik </w:t>
      </w:r>
      <w:r w:rsidR="00615FDC" w:rsidRPr="00D2429E">
        <w:rPr>
          <w:i/>
        </w:rPr>
        <w:t>6</w:t>
      </w:r>
      <w:r w:rsidR="000C453F" w:rsidRPr="00D2429E">
        <w:rPr>
          <w:i/>
        </w:rPr>
        <w:t>–</w:t>
      </w:r>
      <w:r w:rsidR="00EF1B18" w:rsidRPr="00D2429E">
        <w:rPr>
          <w:i/>
        </w:rPr>
        <w:t>11</w:t>
      </w:r>
      <w:r w:rsidRPr="00D2429E">
        <w:rPr>
          <w:i/>
        </w:rPr>
        <w:t xml:space="preserve"> stulpelius)</w:t>
      </w:r>
    </w:p>
    <w:p w:rsidR="005F77EC" w:rsidRPr="00D2429E" w:rsidRDefault="005F77EC" w:rsidP="00F250A5">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1828"/>
        <w:gridCol w:w="993"/>
        <w:gridCol w:w="1131"/>
        <w:gridCol w:w="1273"/>
        <w:gridCol w:w="1005"/>
        <w:gridCol w:w="639"/>
        <w:gridCol w:w="585"/>
        <w:gridCol w:w="587"/>
        <w:gridCol w:w="585"/>
        <w:gridCol w:w="532"/>
      </w:tblGrid>
      <w:tr w:rsidR="003704B4" w:rsidRPr="00D2429E" w:rsidTr="003704B4">
        <w:trPr>
          <w:trHeight w:val="651"/>
        </w:trPr>
        <w:tc>
          <w:tcPr>
            <w:tcW w:w="353" w:type="pct"/>
            <w:vMerge w:val="restart"/>
            <w:tcBorders>
              <w:top w:val="single" w:sz="4" w:space="0" w:color="auto"/>
            </w:tcBorders>
            <w:vAlign w:val="center"/>
          </w:tcPr>
          <w:p w:rsidR="00B722D4" w:rsidRPr="00D2429E" w:rsidRDefault="00B722D4" w:rsidP="007810BA"/>
        </w:tc>
        <w:tc>
          <w:tcPr>
            <w:tcW w:w="927" w:type="pct"/>
            <w:vMerge w:val="restart"/>
            <w:shd w:val="clear" w:color="auto" w:fill="auto"/>
            <w:vAlign w:val="center"/>
          </w:tcPr>
          <w:p w:rsidR="00B722D4" w:rsidRPr="00D2429E" w:rsidRDefault="00B722D4" w:rsidP="007810BA">
            <w:r w:rsidRPr="00D2429E">
              <w:t>Rodikliai</w:t>
            </w:r>
          </w:p>
        </w:tc>
        <w:tc>
          <w:tcPr>
            <w:tcW w:w="504" w:type="pct"/>
            <w:vMerge w:val="restart"/>
            <w:shd w:val="clear" w:color="auto" w:fill="auto"/>
            <w:vAlign w:val="center"/>
          </w:tcPr>
          <w:p w:rsidR="00B722D4" w:rsidRPr="00D2429E" w:rsidRDefault="00B722D4" w:rsidP="003704B4">
            <w:pPr>
              <w:ind w:right="-137"/>
              <w:jc w:val="center"/>
            </w:pPr>
            <w:r w:rsidRPr="00D2429E">
              <w:t>Matavimo</w:t>
            </w:r>
          </w:p>
          <w:p w:rsidR="00B722D4" w:rsidRPr="00D2429E" w:rsidRDefault="00B722D4" w:rsidP="007810BA">
            <w:pPr>
              <w:jc w:val="center"/>
            </w:pPr>
            <w:r w:rsidRPr="00D2429E">
              <w:t>vnt.</w:t>
            </w:r>
          </w:p>
        </w:tc>
        <w:tc>
          <w:tcPr>
            <w:tcW w:w="574" w:type="pct"/>
            <w:vMerge w:val="restart"/>
            <w:vAlign w:val="center"/>
          </w:tcPr>
          <w:p w:rsidR="00B722D4" w:rsidRPr="00D2429E" w:rsidRDefault="00B722D4" w:rsidP="003704B4">
            <w:pPr>
              <w:ind w:right="-57"/>
              <w:jc w:val="center"/>
            </w:pPr>
            <w:r w:rsidRPr="00D2429E">
              <w:t>Praėjusieji ataskaitiniai metai</w:t>
            </w:r>
          </w:p>
          <w:p w:rsidR="00B722D4" w:rsidRPr="00D2429E" w:rsidRDefault="00B722D4" w:rsidP="00B722D4">
            <w:pPr>
              <w:jc w:val="center"/>
            </w:pPr>
            <w:r w:rsidRPr="00D2429E">
              <w:t>20…. m.</w:t>
            </w:r>
          </w:p>
        </w:tc>
        <w:tc>
          <w:tcPr>
            <w:tcW w:w="646" w:type="pct"/>
            <w:vMerge w:val="restart"/>
            <w:tcBorders>
              <w:top w:val="single" w:sz="4" w:space="0" w:color="auto"/>
            </w:tcBorders>
            <w:vAlign w:val="center"/>
          </w:tcPr>
          <w:p w:rsidR="00B722D4" w:rsidRPr="00D2429E" w:rsidRDefault="00B722D4" w:rsidP="007810BA">
            <w:pPr>
              <w:jc w:val="center"/>
            </w:pPr>
            <w:r w:rsidRPr="00D2429E">
              <w:t>Ataskaitiniai metai</w:t>
            </w:r>
          </w:p>
          <w:p w:rsidR="00B722D4" w:rsidRPr="00D2429E" w:rsidRDefault="00B722D4" w:rsidP="007810BA">
            <w:pPr>
              <w:jc w:val="center"/>
            </w:pPr>
            <w:r w:rsidRPr="00D2429E">
              <w:t>20.... m.</w:t>
            </w:r>
          </w:p>
        </w:tc>
        <w:tc>
          <w:tcPr>
            <w:tcW w:w="510" w:type="pct"/>
            <w:vMerge w:val="restart"/>
            <w:tcBorders>
              <w:top w:val="single" w:sz="4" w:space="0" w:color="auto"/>
            </w:tcBorders>
            <w:vAlign w:val="center"/>
          </w:tcPr>
          <w:p w:rsidR="00B722D4" w:rsidRPr="00D2429E" w:rsidRDefault="00B722D4" w:rsidP="007810BA">
            <w:pPr>
              <w:jc w:val="center"/>
            </w:pPr>
            <w:r w:rsidRPr="00D2429E">
              <w:t>Prieš projektą</w:t>
            </w:r>
          </w:p>
          <w:p w:rsidR="00B722D4" w:rsidRPr="00D2429E" w:rsidRDefault="00B722D4" w:rsidP="007810BA">
            <w:pPr>
              <w:jc w:val="center"/>
            </w:pPr>
            <w:r w:rsidRPr="00D2429E">
              <w:t>20....  m.</w:t>
            </w:r>
          </w:p>
          <w:p w:rsidR="00B722D4" w:rsidRPr="00D2429E" w:rsidRDefault="00B722D4" w:rsidP="003704B4">
            <w:pPr>
              <w:ind w:right="-93"/>
              <w:jc w:val="center"/>
              <w:rPr>
                <w:i/>
              </w:rPr>
            </w:pPr>
            <w:r w:rsidRPr="00D2429E">
              <w:t>(iki paramos paraiškos pateikimo datos)</w:t>
            </w:r>
          </w:p>
        </w:tc>
        <w:tc>
          <w:tcPr>
            <w:tcW w:w="1487" w:type="pct"/>
            <w:gridSpan w:val="5"/>
            <w:tcBorders>
              <w:top w:val="single" w:sz="4" w:space="0" w:color="auto"/>
            </w:tcBorders>
            <w:vAlign w:val="center"/>
          </w:tcPr>
          <w:p w:rsidR="00B722D4" w:rsidRPr="00D2429E" w:rsidRDefault="00B722D4" w:rsidP="007810BA">
            <w:pPr>
              <w:jc w:val="center"/>
            </w:pPr>
            <w:r w:rsidRPr="00D2429E">
              <w:t>Prognozė pamečiui</w:t>
            </w:r>
          </w:p>
        </w:tc>
      </w:tr>
      <w:tr w:rsidR="003704B4" w:rsidRPr="00D2429E" w:rsidTr="003704B4">
        <w:trPr>
          <w:trHeight w:val="885"/>
        </w:trPr>
        <w:tc>
          <w:tcPr>
            <w:tcW w:w="353" w:type="pct"/>
            <w:vMerge/>
            <w:vAlign w:val="center"/>
          </w:tcPr>
          <w:p w:rsidR="00B722D4" w:rsidRPr="00D2429E" w:rsidRDefault="00B722D4" w:rsidP="007810BA"/>
        </w:tc>
        <w:tc>
          <w:tcPr>
            <w:tcW w:w="927" w:type="pct"/>
            <w:vMerge/>
            <w:shd w:val="clear" w:color="auto" w:fill="auto"/>
            <w:vAlign w:val="center"/>
          </w:tcPr>
          <w:p w:rsidR="00B722D4" w:rsidRPr="00D2429E" w:rsidRDefault="00B722D4" w:rsidP="007810BA"/>
        </w:tc>
        <w:tc>
          <w:tcPr>
            <w:tcW w:w="504" w:type="pct"/>
            <w:vMerge/>
            <w:shd w:val="clear" w:color="auto" w:fill="auto"/>
            <w:vAlign w:val="center"/>
          </w:tcPr>
          <w:p w:rsidR="00B722D4" w:rsidRPr="00D2429E" w:rsidRDefault="00B722D4" w:rsidP="007810BA"/>
        </w:tc>
        <w:tc>
          <w:tcPr>
            <w:tcW w:w="574" w:type="pct"/>
            <w:vMerge/>
          </w:tcPr>
          <w:p w:rsidR="00B722D4" w:rsidRPr="00D2429E" w:rsidRDefault="00B722D4" w:rsidP="007810BA">
            <w:pPr>
              <w:jc w:val="center"/>
            </w:pPr>
          </w:p>
        </w:tc>
        <w:tc>
          <w:tcPr>
            <w:tcW w:w="646" w:type="pct"/>
            <w:vMerge/>
            <w:vAlign w:val="center"/>
          </w:tcPr>
          <w:p w:rsidR="00B722D4" w:rsidRPr="00D2429E" w:rsidRDefault="00B722D4" w:rsidP="007810BA">
            <w:pPr>
              <w:jc w:val="center"/>
            </w:pPr>
          </w:p>
        </w:tc>
        <w:tc>
          <w:tcPr>
            <w:tcW w:w="510" w:type="pct"/>
            <w:vMerge/>
            <w:vAlign w:val="center"/>
          </w:tcPr>
          <w:p w:rsidR="00B722D4" w:rsidRPr="00D2429E" w:rsidRDefault="00B722D4" w:rsidP="007810BA">
            <w:pPr>
              <w:jc w:val="center"/>
            </w:pPr>
          </w:p>
        </w:tc>
        <w:tc>
          <w:tcPr>
            <w:tcW w:w="324" w:type="pct"/>
            <w:tcBorders>
              <w:top w:val="single" w:sz="4" w:space="0" w:color="auto"/>
            </w:tcBorders>
            <w:vAlign w:val="center"/>
          </w:tcPr>
          <w:p w:rsidR="00B722D4" w:rsidRPr="00D2429E" w:rsidRDefault="00B722D4" w:rsidP="007810BA">
            <w:pPr>
              <w:jc w:val="center"/>
              <w:rPr>
                <w:i/>
              </w:rPr>
            </w:pPr>
            <w:r w:rsidRPr="00D2429E">
              <w:t>20....  m.</w:t>
            </w:r>
          </w:p>
        </w:tc>
        <w:tc>
          <w:tcPr>
            <w:tcW w:w="297" w:type="pct"/>
            <w:shd w:val="clear" w:color="auto" w:fill="auto"/>
            <w:vAlign w:val="center"/>
          </w:tcPr>
          <w:p w:rsidR="00B722D4" w:rsidRPr="00D2429E" w:rsidRDefault="00B722D4" w:rsidP="000C37A7">
            <w:pPr>
              <w:jc w:val="center"/>
              <w:rPr>
                <w:i/>
              </w:rPr>
            </w:pPr>
            <w:r w:rsidRPr="00D2429E">
              <w:t>20...  m.</w:t>
            </w:r>
          </w:p>
        </w:tc>
        <w:tc>
          <w:tcPr>
            <w:tcW w:w="298" w:type="pct"/>
            <w:shd w:val="clear" w:color="auto" w:fill="auto"/>
            <w:vAlign w:val="center"/>
          </w:tcPr>
          <w:p w:rsidR="00B722D4" w:rsidRPr="00D2429E" w:rsidRDefault="00B722D4" w:rsidP="000C37A7">
            <w:pPr>
              <w:jc w:val="center"/>
              <w:rPr>
                <w:i/>
              </w:rPr>
            </w:pPr>
            <w:r w:rsidRPr="00D2429E">
              <w:t>20...  m.</w:t>
            </w:r>
          </w:p>
        </w:tc>
        <w:tc>
          <w:tcPr>
            <w:tcW w:w="297" w:type="pct"/>
            <w:shd w:val="clear" w:color="auto" w:fill="auto"/>
            <w:vAlign w:val="center"/>
          </w:tcPr>
          <w:p w:rsidR="00B722D4" w:rsidRPr="00D2429E" w:rsidRDefault="00B722D4" w:rsidP="000C37A7">
            <w:pPr>
              <w:jc w:val="center"/>
              <w:rPr>
                <w:i/>
              </w:rPr>
            </w:pPr>
            <w:r w:rsidRPr="00D2429E">
              <w:t>20...  m.</w:t>
            </w:r>
          </w:p>
        </w:tc>
        <w:tc>
          <w:tcPr>
            <w:tcW w:w="271" w:type="pct"/>
            <w:shd w:val="clear" w:color="auto" w:fill="auto"/>
            <w:vAlign w:val="center"/>
          </w:tcPr>
          <w:p w:rsidR="00B722D4" w:rsidRPr="00D2429E" w:rsidRDefault="00B722D4" w:rsidP="000C37A7">
            <w:pPr>
              <w:jc w:val="center"/>
              <w:rPr>
                <w:i/>
              </w:rPr>
            </w:pPr>
            <w:r w:rsidRPr="00D2429E">
              <w:t>20..  m.</w:t>
            </w:r>
          </w:p>
        </w:tc>
      </w:tr>
      <w:tr w:rsidR="003704B4" w:rsidRPr="00D2429E" w:rsidTr="003704B4">
        <w:trPr>
          <w:trHeight w:val="317"/>
        </w:trPr>
        <w:tc>
          <w:tcPr>
            <w:tcW w:w="353" w:type="pct"/>
            <w:tcBorders>
              <w:top w:val="single" w:sz="4" w:space="0" w:color="auto"/>
              <w:bottom w:val="single" w:sz="4" w:space="0" w:color="auto"/>
            </w:tcBorders>
            <w:vAlign w:val="center"/>
          </w:tcPr>
          <w:p w:rsidR="00B722D4" w:rsidRPr="00D2429E" w:rsidRDefault="00B722D4" w:rsidP="007810BA">
            <w:pPr>
              <w:jc w:val="center"/>
              <w:rPr>
                <w:sz w:val="22"/>
                <w:szCs w:val="22"/>
              </w:rPr>
            </w:pPr>
            <w:r w:rsidRPr="00D2429E">
              <w:rPr>
                <w:sz w:val="22"/>
                <w:szCs w:val="22"/>
              </w:rPr>
              <w:t>1</w:t>
            </w:r>
          </w:p>
        </w:tc>
        <w:tc>
          <w:tcPr>
            <w:tcW w:w="927" w:type="pct"/>
            <w:shd w:val="clear" w:color="auto" w:fill="auto"/>
            <w:vAlign w:val="center"/>
          </w:tcPr>
          <w:p w:rsidR="00B722D4" w:rsidRPr="00D2429E" w:rsidRDefault="00B722D4" w:rsidP="007810BA">
            <w:pPr>
              <w:jc w:val="center"/>
              <w:rPr>
                <w:sz w:val="22"/>
                <w:szCs w:val="22"/>
              </w:rPr>
            </w:pPr>
            <w:r w:rsidRPr="00D2429E">
              <w:rPr>
                <w:sz w:val="22"/>
                <w:szCs w:val="22"/>
              </w:rPr>
              <w:t>2</w:t>
            </w:r>
          </w:p>
        </w:tc>
        <w:tc>
          <w:tcPr>
            <w:tcW w:w="504" w:type="pct"/>
            <w:shd w:val="clear" w:color="auto" w:fill="auto"/>
            <w:vAlign w:val="center"/>
          </w:tcPr>
          <w:p w:rsidR="00B722D4" w:rsidRPr="00D2429E" w:rsidRDefault="00B722D4" w:rsidP="007810BA">
            <w:pPr>
              <w:jc w:val="center"/>
              <w:rPr>
                <w:sz w:val="22"/>
                <w:szCs w:val="22"/>
              </w:rPr>
            </w:pPr>
            <w:r w:rsidRPr="00D2429E">
              <w:rPr>
                <w:sz w:val="22"/>
                <w:szCs w:val="22"/>
              </w:rPr>
              <w:t>3</w:t>
            </w:r>
          </w:p>
        </w:tc>
        <w:tc>
          <w:tcPr>
            <w:tcW w:w="574" w:type="pct"/>
            <w:vAlign w:val="center"/>
          </w:tcPr>
          <w:p w:rsidR="00B722D4" w:rsidRPr="00D2429E" w:rsidRDefault="00B722D4" w:rsidP="00B722D4">
            <w:pPr>
              <w:jc w:val="center"/>
              <w:rPr>
                <w:sz w:val="22"/>
                <w:szCs w:val="22"/>
              </w:rPr>
            </w:pPr>
            <w:r w:rsidRPr="00D2429E">
              <w:rPr>
                <w:sz w:val="22"/>
                <w:szCs w:val="22"/>
              </w:rPr>
              <w:t>4</w:t>
            </w:r>
          </w:p>
        </w:tc>
        <w:tc>
          <w:tcPr>
            <w:tcW w:w="646" w:type="pct"/>
            <w:tcBorders>
              <w:top w:val="single" w:sz="4" w:space="0" w:color="auto"/>
              <w:bottom w:val="single" w:sz="4" w:space="0" w:color="auto"/>
            </w:tcBorders>
            <w:vAlign w:val="center"/>
          </w:tcPr>
          <w:p w:rsidR="00B722D4" w:rsidRPr="00D2429E" w:rsidRDefault="00B722D4" w:rsidP="007810BA">
            <w:pPr>
              <w:jc w:val="center"/>
              <w:rPr>
                <w:sz w:val="22"/>
                <w:szCs w:val="22"/>
              </w:rPr>
            </w:pPr>
            <w:r w:rsidRPr="00D2429E">
              <w:rPr>
                <w:sz w:val="22"/>
                <w:szCs w:val="22"/>
              </w:rPr>
              <w:t>5</w:t>
            </w:r>
          </w:p>
        </w:tc>
        <w:tc>
          <w:tcPr>
            <w:tcW w:w="510" w:type="pct"/>
            <w:vAlign w:val="center"/>
          </w:tcPr>
          <w:p w:rsidR="00B722D4" w:rsidRPr="00D2429E" w:rsidRDefault="00B722D4" w:rsidP="007810BA">
            <w:pPr>
              <w:jc w:val="center"/>
              <w:rPr>
                <w:sz w:val="22"/>
                <w:szCs w:val="22"/>
              </w:rPr>
            </w:pPr>
            <w:r w:rsidRPr="00D2429E">
              <w:rPr>
                <w:sz w:val="22"/>
                <w:szCs w:val="22"/>
              </w:rPr>
              <w:t>6</w:t>
            </w:r>
          </w:p>
        </w:tc>
        <w:tc>
          <w:tcPr>
            <w:tcW w:w="324" w:type="pct"/>
            <w:vAlign w:val="center"/>
          </w:tcPr>
          <w:p w:rsidR="00B722D4" w:rsidRPr="00D2429E" w:rsidRDefault="00B722D4" w:rsidP="007810BA">
            <w:pPr>
              <w:jc w:val="center"/>
              <w:rPr>
                <w:sz w:val="22"/>
                <w:szCs w:val="22"/>
              </w:rPr>
            </w:pPr>
            <w:r w:rsidRPr="00D2429E">
              <w:rPr>
                <w:sz w:val="22"/>
                <w:szCs w:val="22"/>
              </w:rPr>
              <w:t>7</w:t>
            </w:r>
          </w:p>
        </w:tc>
        <w:tc>
          <w:tcPr>
            <w:tcW w:w="297" w:type="pct"/>
            <w:vAlign w:val="center"/>
          </w:tcPr>
          <w:p w:rsidR="00B722D4" w:rsidRPr="00D2429E" w:rsidRDefault="00B722D4" w:rsidP="007810BA">
            <w:pPr>
              <w:jc w:val="center"/>
              <w:rPr>
                <w:sz w:val="22"/>
                <w:szCs w:val="22"/>
              </w:rPr>
            </w:pPr>
            <w:r w:rsidRPr="00D2429E">
              <w:rPr>
                <w:sz w:val="22"/>
                <w:szCs w:val="22"/>
              </w:rPr>
              <w:t>8</w:t>
            </w:r>
          </w:p>
        </w:tc>
        <w:tc>
          <w:tcPr>
            <w:tcW w:w="298" w:type="pct"/>
            <w:vAlign w:val="center"/>
          </w:tcPr>
          <w:p w:rsidR="00B722D4" w:rsidRPr="00D2429E" w:rsidRDefault="00B722D4" w:rsidP="007810BA">
            <w:pPr>
              <w:jc w:val="center"/>
              <w:rPr>
                <w:sz w:val="22"/>
                <w:szCs w:val="22"/>
              </w:rPr>
            </w:pPr>
            <w:r w:rsidRPr="00D2429E">
              <w:rPr>
                <w:sz w:val="22"/>
                <w:szCs w:val="22"/>
              </w:rPr>
              <w:t>9</w:t>
            </w:r>
          </w:p>
        </w:tc>
        <w:tc>
          <w:tcPr>
            <w:tcW w:w="297" w:type="pct"/>
            <w:vAlign w:val="center"/>
          </w:tcPr>
          <w:p w:rsidR="00B722D4" w:rsidRPr="00D2429E" w:rsidRDefault="00B722D4" w:rsidP="007810BA">
            <w:pPr>
              <w:jc w:val="center"/>
              <w:rPr>
                <w:sz w:val="22"/>
                <w:szCs w:val="22"/>
              </w:rPr>
            </w:pPr>
            <w:r w:rsidRPr="00D2429E">
              <w:rPr>
                <w:sz w:val="22"/>
                <w:szCs w:val="22"/>
              </w:rPr>
              <w:t>10</w:t>
            </w:r>
          </w:p>
        </w:tc>
        <w:tc>
          <w:tcPr>
            <w:tcW w:w="271" w:type="pct"/>
            <w:shd w:val="clear" w:color="auto" w:fill="auto"/>
            <w:vAlign w:val="center"/>
          </w:tcPr>
          <w:p w:rsidR="00B722D4" w:rsidRPr="00D2429E" w:rsidRDefault="00B722D4" w:rsidP="007810BA">
            <w:pPr>
              <w:jc w:val="center"/>
              <w:rPr>
                <w:sz w:val="22"/>
                <w:szCs w:val="22"/>
              </w:rPr>
            </w:pPr>
            <w:r w:rsidRPr="00D2429E">
              <w:rPr>
                <w:sz w:val="22"/>
                <w:szCs w:val="22"/>
              </w:rPr>
              <w:t>11</w:t>
            </w: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w:t>
            </w:r>
          </w:p>
        </w:tc>
        <w:tc>
          <w:tcPr>
            <w:tcW w:w="927" w:type="pct"/>
            <w:shd w:val="clear" w:color="auto" w:fill="auto"/>
            <w:vAlign w:val="center"/>
          </w:tcPr>
          <w:p w:rsidR="00B722D4" w:rsidRPr="00D2429E" w:rsidRDefault="00B722D4" w:rsidP="007810BA">
            <w:pPr>
              <w:rPr>
                <w:sz w:val="22"/>
                <w:szCs w:val="22"/>
              </w:rPr>
            </w:pPr>
            <w:r w:rsidRPr="00D2429E">
              <w:rPr>
                <w:sz w:val="22"/>
                <w:szCs w:val="22"/>
              </w:rPr>
              <w:t>Darbo vietų skaičius, iš jų:</w:t>
            </w:r>
          </w:p>
        </w:tc>
        <w:tc>
          <w:tcPr>
            <w:tcW w:w="504" w:type="pct"/>
            <w:shd w:val="clear" w:color="auto" w:fill="auto"/>
            <w:vAlign w:val="center"/>
          </w:tcPr>
          <w:p w:rsidR="00B722D4" w:rsidRPr="00D2429E" w:rsidRDefault="00B722D4" w:rsidP="007810BA">
            <w:pPr>
              <w:rPr>
                <w:sz w:val="22"/>
                <w:szCs w:val="22"/>
              </w:rPr>
            </w:pPr>
            <w:r w:rsidRPr="00D2429E">
              <w:rPr>
                <w:sz w:val="22"/>
                <w:szCs w:val="22"/>
              </w:rPr>
              <w:t xml:space="preserve">vnt. </w:t>
            </w:r>
          </w:p>
        </w:tc>
        <w:tc>
          <w:tcPr>
            <w:tcW w:w="574" w:type="pct"/>
          </w:tcPr>
          <w:p w:rsidR="00B722D4" w:rsidRPr="00D2429E" w:rsidRDefault="00B722D4" w:rsidP="007810BA">
            <w:pPr>
              <w:rPr>
                <w:i/>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i/>
                <w:sz w:val="22"/>
                <w:szCs w:val="22"/>
              </w:rPr>
            </w:pPr>
          </w:p>
        </w:tc>
        <w:tc>
          <w:tcPr>
            <w:tcW w:w="510" w:type="pct"/>
          </w:tcPr>
          <w:p w:rsidR="00B722D4" w:rsidRPr="00D2429E" w:rsidRDefault="00B722D4" w:rsidP="007810BA">
            <w:pPr>
              <w:rPr>
                <w:i/>
                <w:sz w:val="22"/>
                <w:szCs w:val="22"/>
              </w:rPr>
            </w:pPr>
          </w:p>
        </w:tc>
        <w:tc>
          <w:tcPr>
            <w:tcW w:w="324" w:type="pct"/>
          </w:tcPr>
          <w:p w:rsidR="00B722D4" w:rsidRPr="00D2429E" w:rsidRDefault="00B722D4" w:rsidP="007810BA">
            <w:pPr>
              <w:rPr>
                <w:i/>
                <w:sz w:val="22"/>
                <w:szCs w:val="22"/>
              </w:rPr>
            </w:pPr>
          </w:p>
        </w:tc>
        <w:tc>
          <w:tcPr>
            <w:tcW w:w="297" w:type="pct"/>
          </w:tcPr>
          <w:p w:rsidR="00B722D4" w:rsidRPr="00D2429E" w:rsidRDefault="00B722D4" w:rsidP="007810BA">
            <w:pPr>
              <w:rPr>
                <w:i/>
                <w:sz w:val="22"/>
                <w:szCs w:val="22"/>
              </w:rPr>
            </w:pPr>
          </w:p>
        </w:tc>
        <w:tc>
          <w:tcPr>
            <w:tcW w:w="298" w:type="pct"/>
          </w:tcPr>
          <w:p w:rsidR="00B722D4" w:rsidRPr="00D2429E" w:rsidRDefault="00B722D4" w:rsidP="007810BA">
            <w:pPr>
              <w:rPr>
                <w:i/>
                <w:sz w:val="22"/>
                <w:szCs w:val="22"/>
              </w:rPr>
            </w:pPr>
          </w:p>
        </w:tc>
        <w:tc>
          <w:tcPr>
            <w:tcW w:w="297" w:type="pct"/>
          </w:tcPr>
          <w:p w:rsidR="00B722D4" w:rsidRPr="00D2429E" w:rsidRDefault="00B722D4" w:rsidP="007810BA">
            <w:pPr>
              <w:rPr>
                <w:i/>
                <w:sz w:val="22"/>
                <w:szCs w:val="22"/>
              </w:rPr>
            </w:pPr>
          </w:p>
        </w:tc>
        <w:tc>
          <w:tcPr>
            <w:tcW w:w="271" w:type="pct"/>
            <w:shd w:val="clear" w:color="auto" w:fill="auto"/>
            <w:vAlign w:val="center"/>
          </w:tcPr>
          <w:p w:rsidR="00B722D4" w:rsidRPr="00D2429E" w:rsidRDefault="00B722D4" w:rsidP="007810BA">
            <w:pPr>
              <w:rPr>
                <w:i/>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1.1.</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naujai sukurtų nuolatinių darbo vietų skaičius</w:t>
            </w:r>
          </w:p>
        </w:tc>
        <w:tc>
          <w:tcPr>
            <w:tcW w:w="504" w:type="pct"/>
            <w:shd w:val="clear" w:color="auto" w:fill="auto"/>
            <w:vAlign w:val="center"/>
          </w:tcPr>
          <w:p w:rsidR="00B722D4" w:rsidRPr="00D2429E" w:rsidRDefault="00B722D4" w:rsidP="007810BA">
            <w:pPr>
              <w:rPr>
                <w:sz w:val="22"/>
                <w:szCs w:val="22"/>
              </w:rPr>
            </w:pPr>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1.2.</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naujai sukurtų nenuolatinių (sezoninių) darbo vietų skaičius</w:t>
            </w:r>
          </w:p>
        </w:tc>
        <w:tc>
          <w:tcPr>
            <w:tcW w:w="504" w:type="pct"/>
            <w:shd w:val="clear" w:color="auto" w:fill="auto"/>
            <w:vAlign w:val="center"/>
          </w:tcPr>
          <w:p w:rsidR="00B722D4" w:rsidRPr="00D2429E" w:rsidRDefault="00B722D4" w:rsidP="007810BA">
            <w:pPr>
              <w:rPr>
                <w:sz w:val="22"/>
                <w:szCs w:val="22"/>
              </w:rPr>
            </w:pPr>
            <w:r w:rsidRPr="00D2429E">
              <w:rPr>
                <w:sz w:val="22"/>
                <w:szCs w:val="22"/>
              </w:rPr>
              <w:t>vnt.</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lastRenderedPageBreak/>
              <w:t xml:space="preserve">1.3. </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asmenų, dirbančių pagal verslo liudijimą arba Nuolatinio Lietuvos gyventojo individualios veiklos vykdymo pažymą, skaičius</w:t>
            </w:r>
          </w:p>
        </w:tc>
        <w:tc>
          <w:tcPr>
            <w:tcW w:w="504" w:type="pct"/>
            <w:shd w:val="clear" w:color="auto" w:fill="auto"/>
            <w:vAlign w:val="center"/>
          </w:tcPr>
          <w:p w:rsidR="00B722D4" w:rsidRPr="00D2429E" w:rsidRDefault="00B722D4" w:rsidP="007810BA">
            <w:pPr>
              <w:rPr>
                <w:sz w:val="22"/>
                <w:szCs w:val="22"/>
              </w:rPr>
            </w:pPr>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1.4.</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naujai sukurtų darbo vietų skaičius pagal dirbančiųjų asmenų lytį:</w:t>
            </w:r>
          </w:p>
          <w:p w:rsidR="00B722D4" w:rsidRPr="00D2429E" w:rsidRDefault="00B722D4" w:rsidP="007810BA">
            <w:pPr>
              <w:jc w:val="both"/>
              <w:rPr>
                <w:i/>
              </w:rPr>
            </w:pPr>
            <w:r w:rsidRPr="00D2429E">
              <w:rPr>
                <w:i/>
              </w:rPr>
              <w:t>(1.4.1+1.4.2)</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1.4.1.</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moterims sukurtų naujų darbo vietų skaičius</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1.4.2.</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vyrams sukurtų naujų darbo vietų skaičius</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1.5.</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naujai sukurtų darbo vietų skaičius pagal dirbančiųjų asmenų amžių:</w:t>
            </w:r>
          </w:p>
          <w:p w:rsidR="00B722D4" w:rsidRPr="00D2429E" w:rsidRDefault="00B722D4" w:rsidP="003704B4">
            <w:pPr>
              <w:ind w:right="-106"/>
              <w:jc w:val="both"/>
              <w:rPr>
                <w:i/>
              </w:rPr>
            </w:pPr>
            <w:r w:rsidRPr="00D2429E">
              <w:rPr>
                <w:i/>
              </w:rPr>
              <w:t>(1.5.1+1.5.2+1.5.3)</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1.5.1.</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asmenims iki 25 metų amžiaus naujai sukurtų darbo vietų skaičius</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1.5.2.</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asmenims nuo 25 iki 40 metų amžiaus naujai sukurtų darbo vietų skaičius</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1.5.3.</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asmenims nuo 40 metų amžiaus naujai sukurtų darbo vietų skaičius</w:t>
            </w:r>
          </w:p>
        </w:tc>
        <w:tc>
          <w:tcPr>
            <w:tcW w:w="504" w:type="pct"/>
            <w:shd w:val="clear" w:color="auto" w:fill="auto"/>
            <w:vAlign w:val="center"/>
          </w:tcPr>
          <w:p w:rsidR="00B722D4" w:rsidRPr="00D2429E" w:rsidRDefault="00B722D4" w:rsidP="007810BA">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1.6.</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Naujai sukurtų darbo vietų skaičius pagal ankstesnėje darbovietėje vykdytos arba kitoje darbovietėje šiuo metu atliekamos veiklos pobūdį:</w:t>
            </w:r>
          </w:p>
          <w:p w:rsidR="00B722D4" w:rsidRPr="00D2429E" w:rsidRDefault="00B722D4" w:rsidP="007810BA">
            <w:pPr>
              <w:jc w:val="both"/>
              <w:rPr>
                <w:i/>
              </w:rPr>
            </w:pPr>
            <w:r w:rsidRPr="00D2429E">
              <w:rPr>
                <w:i/>
              </w:rPr>
              <w:t>(1.6.1+1.6.2)</w:t>
            </w:r>
          </w:p>
        </w:tc>
        <w:tc>
          <w:tcPr>
            <w:tcW w:w="504" w:type="pct"/>
            <w:shd w:val="clear" w:color="auto" w:fill="auto"/>
            <w:vAlign w:val="center"/>
          </w:tcPr>
          <w:p w:rsidR="00B722D4" w:rsidRPr="00D2429E" w:rsidRDefault="00B722D4" w:rsidP="007810BA">
            <w:pPr>
              <w:rPr>
                <w:sz w:val="22"/>
                <w:szCs w:val="22"/>
              </w:rPr>
            </w:pP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1.6.1</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 xml:space="preserve">žemės ūkio veikla užsiėmusių arba kitoje </w:t>
            </w:r>
            <w:r w:rsidRPr="00D2429E">
              <w:rPr>
                <w:sz w:val="22"/>
                <w:szCs w:val="22"/>
              </w:rPr>
              <w:lastRenderedPageBreak/>
              <w:t>darbovietėje vis dar užsiimančių asmenų skaičius</w:t>
            </w:r>
          </w:p>
        </w:tc>
        <w:tc>
          <w:tcPr>
            <w:tcW w:w="504" w:type="pct"/>
            <w:shd w:val="clear" w:color="auto" w:fill="auto"/>
            <w:vAlign w:val="center"/>
          </w:tcPr>
          <w:p w:rsidR="00B722D4" w:rsidRPr="00D2429E" w:rsidRDefault="00B722D4" w:rsidP="007810BA">
            <w:pPr>
              <w:rPr>
                <w:sz w:val="22"/>
                <w:szCs w:val="22"/>
              </w:rPr>
            </w:pP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lastRenderedPageBreak/>
              <w:t>1.6.2.</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ne žemės ūkio veikla užsiėmusių arba kitoje darbovietėje vis dar užsiimančių asmenų skaičius</w:t>
            </w:r>
          </w:p>
        </w:tc>
        <w:tc>
          <w:tcPr>
            <w:tcW w:w="504" w:type="pct"/>
            <w:shd w:val="clear" w:color="auto" w:fill="auto"/>
            <w:vAlign w:val="center"/>
          </w:tcPr>
          <w:p w:rsidR="00B722D4" w:rsidRPr="00D2429E" w:rsidRDefault="00B722D4" w:rsidP="007810BA">
            <w:pPr>
              <w:rPr>
                <w:sz w:val="22"/>
                <w:szCs w:val="22"/>
              </w:rPr>
            </w:pP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2.</w:t>
            </w:r>
          </w:p>
        </w:tc>
        <w:tc>
          <w:tcPr>
            <w:tcW w:w="927" w:type="pct"/>
            <w:shd w:val="clear" w:color="auto" w:fill="auto"/>
            <w:vAlign w:val="center"/>
          </w:tcPr>
          <w:p w:rsidR="00B722D4" w:rsidRPr="00D2429E" w:rsidRDefault="00B722D4" w:rsidP="007810BA">
            <w:pPr>
              <w:rPr>
                <w:sz w:val="22"/>
                <w:szCs w:val="22"/>
              </w:rPr>
            </w:pPr>
            <w:r w:rsidRPr="00D2429E">
              <w:rPr>
                <w:sz w:val="22"/>
                <w:szCs w:val="22"/>
              </w:rPr>
              <w:t>Pardavimo pajamos</w:t>
            </w:r>
          </w:p>
        </w:tc>
        <w:tc>
          <w:tcPr>
            <w:tcW w:w="504" w:type="pct"/>
            <w:shd w:val="clear" w:color="auto" w:fill="auto"/>
            <w:vAlign w:val="center"/>
          </w:tcPr>
          <w:p w:rsidR="00B722D4" w:rsidRPr="00D2429E" w:rsidRDefault="00B722D4" w:rsidP="007810BA">
            <w:pPr>
              <w:rPr>
                <w:sz w:val="22"/>
                <w:szCs w:val="22"/>
              </w:rPr>
            </w:pPr>
            <w:r w:rsidRPr="00D2429E">
              <w:rPr>
                <w:sz w:val="22"/>
                <w:szCs w:val="22"/>
              </w:rPr>
              <w:t>Lt</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B722D4" w:rsidRPr="00D2429E" w:rsidRDefault="00B722D4" w:rsidP="007810BA">
            <w:r w:rsidRPr="00D2429E">
              <w:t xml:space="preserve">3. </w:t>
            </w:r>
          </w:p>
        </w:tc>
        <w:tc>
          <w:tcPr>
            <w:tcW w:w="927" w:type="pct"/>
            <w:shd w:val="clear" w:color="auto" w:fill="auto"/>
            <w:vAlign w:val="center"/>
          </w:tcPr>
          <w:p w:rsidR="00B722D4" w:rsidRPr="00D2429E" w:rsidRDefault="00B722D4" w:rsidP="007810BA">
            <w:pPr>
              <w:jc w:val="both"/>
              <w:rPr>
                <w:sz w:val="22"/>
                <w:szCs w:val="22"/>
              </w:rPr>
            </w:pPr>
            <w:r w:rsidRPr="00D2429E">
              <w:rPr>
                <w:sz w:val="22"/>
                <w:szCs w:val="22"/>
              </w:rPr>
              <w:t xml:space="preserve">Vidutinis metų sąrašinis darbuotojų skaičius </w:t>
            </w:r>
          </w:p>
          <w:p w:rsidR="00B722D4" w:rsidRPr="00D2429E" w:rsidRDefault="00B722D4" w:rsidP="003704B4">
            <w:pPr>
              <w:jc w:val="both"/>
              <w:rPr>
                <w:sz w:val="22"/>
                <w:szCs w:val="22"/>
              </w:rPr>
            </w:pPr>
            <w:r w:rsidRPr="00D2429E">
              <w:t>(</w:t>
            </w:r>
            <w:r w:rsidRPr="00D2429E">
              <w:rPr>
                <w:i/>
              </w:rPr>
              <w:t xml:space="preserve">nurodomas metinis darbuotojų skaičius, apskaičiuotas vadovaujantis Smulkiojo ir vidutinio verslo subjektų vidutinio metų sąrašinio darbuotojų skaičiaus apskaičiavimo tvarkos aprašu, patvirtintu Lietuvos Respublikos ūkio ministro 2008 m. kovo 31 d. įsakymu </w:t>
            </w:r>
            <w:r w:rsidR="000C37A7" w:rsidRPr="00D2429E">
              <w:rPr>
                <w:i/>
              </w:rPr>
              <w:t xml:space="preserve">         </w:t>
            </w:r>
            <w:r w:rsidRPr="00D2429E">
              <w:rPr>
                <w:i/>
              </w:rPr>
              <w:t>Nr. 4-126 (</w:t>
            </w:r>
            <w:proofErr w:type="spellStart"/>
            <w:r w:rsidRPr="00D2429E">
              <w:rPr>
                <w:i/>
              </w:rPr>
              <w:t>Žin</w:t>
            </w:r>
            <w:proofErr w:type="spellEnd"/>
            <w:r w:rsidRPr="00D2429E">
              <w:rPr>
                <w:i/>
              </w:rPr>
              <w:t>., 2008,</w:t>
            </w:r>
            <w:r w:rsidR="001B1E08" w:rsidRPr="00D2429E">
              <w:rPr>
                <w:i/>
              </w:rPr>
              <w:t xml:space="preserve"> </w:t>
            </w:r>
            <w:r w:rsidRPr="00D2429E">
              <w:rPr>
                <w:i/>
              </w:rPr>
              <w:t>Nr. 38-1408)</w:t>
            </w:r>
          </w:p>
        </w:tc>
        <w:tc>
          <w:tcPr>
            <w:tcW w:w="504" w:type="pct"/>
            <w:shd w:val="clear" w:color="auto" w:fill="auto"/>
            <w:vAlign w:val="center"/>
          </w:tcPr>
          <w:p w:rsidR="00B722D4" w:rsidRPr="00D2429E" w:rsidRDefault="00B722D4" w:rsidP="007810BA">
            <w:pPr>
              <w:rPr>
                <w:sz w:val="22"/>
                <w:szCs w:val="22"/>
              </w:rPr>
            </w:pPr>
            <w:r w:rsidRPr="00D2429E">
              <w:rPr>
                <w:sz w:val="22"/>
                <w:szCs w:val="22"/>
              </w:rPr>
              <w:t xml:space="preserve">vnt. </w:t>
            </w:r>
          </w:p>
        </w:tc>
        <w:tc>
          <w:tcPr>
            <w:tcW w:w="574" w:type="pct"/>
          </w:tcPr>
          <w:p w:rsidR="00B722D4" w:rsidRPr="00D2429E" w:rsidRDefault="00B722D4" w:rsidP="007810BA">
            <w:pPr>
              <w:rPr>
                <w:sz w:val="22"/>
                <w:szCs w:val="22"/>
              </w:rPr>
            </w:pPr>
          </w:p>
        </w:tc>
        <w:tc>
          <w:tcPr>
            <w:tcW w:w="646" w:type="pct"/>
            <w:tcBorders>
              <w:top w:val="single" w:sz="4" w:space="0" w:color="auto"/>
              <w:bottom w:val="single" w:sz="4" w:space="0" w:color="auto"/>
            </w:tcBorders>
            <w:vAlign w:val="center"/>
          </w:tcPr>
          <w:p w:rsidR="00B722D4" w:rsidRPr="00D2429E" w:rsidRDefault="00B722D4" w:rsidP="007810BA">
            <w:pPr>
              <w:rPr>
                <w:sz w:val="22"/>
                <w:szCs w:val="22"/>
              </w:rPr>
            </w:pPr>
          </w:p>
        </w:tc>
        <w:tc>
          <w:tcPr>
            <w:tcW w:w="510" w:type="pct"/>
          </w:tcPr>
          <w:p w:rsidR="00B722D4" w:rsidRPr="00D2429E" w:rsidRDefault="00B722D4" w:rsidP="007810BA">
            <w:pPr>
              <w:rPr>
                <w:sz w:val="22"/>
                <w:szCs w:val="22"/>
              </w:rPr>
            </w:pPr>
          </w:p>
        </w:tc>
        <w:tc>
          <w:tcPr>
            <w:tcW w:w="324"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98" w:type="pct"/>
          </w:tcPr>
          <w:p w:rsidR="00B722D4" w:rsidRPr="00D2429E" w:rsidRDefault="00B722D4" w:rsidP="007810BA">
            <w:pPr>
              <w:rPr>
                <w:sz w:val="22"/>
                <w:szCs w:val="22"/>
              </w:rPr>
            </w:pPr>
          </w:p>
        </w:tc>
        <w:tc>
          <w:tcPr>
            <w:tcW w:w="297" w:type="pct"/>
          </w:tcPr>
          <w:p w:rsidR="00B722D4" w:rsidRPr="00D2429E" w:rsidRDefault="00B722D4" w:rsidP="007810BA">
            <w:pPr>
              <w:rPr>
                <w:sz w:val="22"/>
                <w:szCs w:val="22"/>
              </w:rPr>
            </w:pPr>
          </w:p>
        </w:tc>
        <w:tc>
          <w:tcPr>
            <w:tcW w:w="271" w:type="pct"/>
            <w:shd w:val="clear" w:color="auto" w:fill="auto"/>
            <w:vAlign w:val="center"/>
          </w:tcPr>
          <w:p w:rsidR="00B722D4" w:rsidRPr="00D2429E" w:rsidRDefault="00B722D4" w:rsidP="007810BA">
            <w:pPr>
              <w:rPr>
                <w:sz w:val="22"/>
                <w:szCs w:val="22"/>
              </w:rPr>
            </w:pPr>
          </w:p>
        </w:tc>
      </w:tr>
      <w:tr w:rsidR="003704B4" w:rsidRPr="00D2429E" w:rsidTr="003704B4">
        <w:trPr>
          <w:trHeight w:val="555"/>
        </w:trPr>
        <w:tc>
          <w:tcPr>
            <w:tcW w:w="353" w:type="pct"/>
            <w:tcBorders>
              <w:top w:val="single" w:sz="4" w:space="0" w:color="auto"/>
              <w:bottom w:val="single" w:sz="4" w:space="0" w:color="auto"/>
            </w:tcBorders>
            <w:vAlign w:val="center"/>
          </w:tcPr>
          <w:p w:rsidR="00FE7001" w:rsidRPr="00D2429E" w:rsidRDefault="00FE7001" w:rsidP="007810BA">
            <w:r w:rsidRPr="00D2429E">
              <w:t>4.</w:t>
            </w:r>
          </w:p>
        </w:tc>
        <w:tc>
          <w:tcPr>
            <w:tcW w:w="927" w:type="pct"/>
            <w:shd w:val="clear" w:color="auto" w:fill="auto"/>
            <w:vAlign w:val="center"/>
          </w:tcPr>
          <w:p w:rsidR="00FE7001" w:rsidRPr="00D2429E" w:rsidRDefault="00FE7001" w:rsidP="00FE7001">
            <w:pPr>
              <w:jc w:val="both"/>
              <w:rPr>
                <w:sz w:val="22"/>
                <w:szCs w:val="22"/>
              </w:rPr>
            </w:pPr>
            <w:r w:rsidRPr="00D2429E">
              <w:rPr>
                <w:sz w:val="22"/>
                <w:szCs w:val="22"/>
              </w:rPr>
              <w:t xml:space="preserve">Vidutinis metų sąrašinis naujų samdomų darbuotojų skaičius </w:t>
            </w:r>
          </w:p>
          <w:p w:rsidR="00FE7001" w:rsidRPr="00D2429E" w:rsidRDefault="00FE7001" w:rsidP="003704B4">
            <w:pPr>
              <w:jc w:val="both"/>
              <w:rPr>
                <w:sz w:val="22"/>
                <w:szCs w:val="22"/>
              </w:rPr>
            </w:pPr>
            <w:r w:rsidRPr="00D2429E">
              <w:t>(</w:t>
            </w:r>
            <w:r w:rsidRPr="00D2429E">
              <w:rPr>
                <w:i/>
              </w:rPr>
              <w:t>nurodomas metinis darbuotojų skaičius, apskaičiuotas vadovaujantis Smulkiojo ir vidutinio verslo subjektų vidutinio metų sąrašinio darbuotojų skaičiaus apskaičiavimo tvarkos aprašu)</w:t>
            </w:r>
          </w:p>
        </w:tc>
        <w:tc>
          <w:tcPr>
            <w:tcW w:w="504" w:type="pct"/>
            <w:shd w:val="clear" w:color="auto" w:fill="auto"/>
            <w:vAlign w:val="center"/>
          </w:tcPr>
          <w:p w:rsidR="00FE7001" w:rsidRPr="00D2429E" w:rsidRDefault="00FE7001" w:rsidP="007810BA">
            <w:pPr>
              <w:rPr>
                <w:sz w:val="22"/>
                <w:szCs w:val="22"/>
              </w:rPr>
            </w:pPr>
          </w:p>
        </w:tc>
        <w:tc>
          <w:tcPr>
            <w:tcW w:w="574" w:type="pct"/>
          </w:tcPr>
          <w:p w:rsidR="00FE7001" w:rsidRPr="00D2429E" w:rsidRDefault="00FE7001" w:rsidP="007810BA">
            <w:pPr>
              <w:rPr>
                <w:sz w:val="22"/>
                <w:szCs w:val="22"/>
              </w:rPr>
            </w:pPr>
          </w:p>
        </w:tc>
        <w:tc>
          <w:tcPr>
            <w:tcW w:w="646" w:type="pct"/>
            <w:tcBorders>
              <w:top w:val="single" w:sz="4" w:space="0" w:color="auto"/>
              <w:bottom w:val="single" w:sz="4" w:space="0" w:color="auto"/>
            </w:tcBorders>
            <w:vAlign w:val="center"/>
          </w:tcPr>
          <w:p w:rsidR="00FE7001" w:rsidRPr="00D2429E" w:rsidRDefault="00FE7001" w:rsidP="007810BA">
            <w:pPr>
              <w:rPr>
                <w:sz w:val="22"/>
                <w:szCs w:val="22"/>
              </w:rPr>
            </w:pPr>
          </w:p>
        </w:tc>
        <w:tc>
          <w:tcPr>
            <w:tcW w:w="510" w:type="pct"/>
          </w:tcPr>
          <w:p w:rsidR="00FE7001" w:rsidRPr="00D2429E" w:rsidRDefault="00FE7001" w:rsidP="007810BA">
            <w:pPr>
              <w:rPr>
                <w:sz w:val="22"/>
                <w:szCs w:val="22"/>
              </w:rPr>
            </w:pPr>
          </w:p>
        </w:tc>
        <w:tc>
          <w:tcPr>
            <w:tcW w:w="324" w:type="pct"/>
          </w:tcPr>
          <w:p w:rsidR="00FE7001" w:rsidRPr="00D2429E" w:rsidRDefault="00FE7001" w:rsidP="007810BA">
            <w:pPr>
              <w:rPr>
                <w:sz w:val="22"/>
                <w:szCs w:val="22"/>
              </w:rPr>
            </w:pPr>
          </w:p>
        </w:tc>
        <w:tc>
          <w:tcPr>
            <w:tcW w:w="297" w:type="pct"/>
          </w:tcPr>
          <w:p w:rsidR="00FE7001" w:rsidRPr="00D2429E" w:rsidRDefault="00FE7001" w:rsidP="007810BA">
            <w:pPr>
              <w:rPr>
                <w:sz w:val="22"/>
                <w:szCs w:val="22"/>
              </w:rPr>
            </w:pPr>
          </w:p>
        </w:tc>
        <w:tc>
          <w:tcPr>
            <w:tcW w:w="298" w:type="pct"/>
          </w:tcPr>
          <w:p w:rsidR="00FE7001" w:rsidRPr="00D2429E" w:rsidRDefault="00FE7001" w:rsidP="007810BA">
            <w:pPr>
              <w:rPr>
                <w:sz w:val="22"/>
                <w:szCs w:val="22"/>
              </w:rPr>
            </w:pPr>
          </w:p>
        </w:tc>
        <w:tc>
          <w:tcPr>
            <w:tcW w:w="297" w:type="pct"/>
          </w:tcPr>
          <w:p w:rsidR="00FE7001" w:rsidRPr="00D2429E" w:rsidRDefault="00FE7001" w:rsidP="007810BA">
            <w:pPr>
              <w:rPr>
                <w:sz w:val="22"/>
                <w:szCs w:val="22"/>
              </w:rPr>
            </w:pPr>
          </w:p>
        </w:tc>
        <w:tc>
          <w:tcPr>
            <w:tcW w:w="271" w:type="pct"/>
            <w:shd w:val="clear" w:color="auto" w:fill="auto"/>
            <w:vAlign w:val="center"/>
          </w:tcPr>
          <w:p w:rsidR="00FE7001" w:rsidRPr="00D2429E" w:rsidRDefault="00FE7001" w:rsidP="007810BA">
            <w:pPr>
              <w:rPr>
                <w:sz w:val="22"/>
                <w:szCs w:val="22"/>
              </w:rPr>
            </w:pPr>
          </w:p>
        </w:tc>
      </w:tr>
    </w:tbl>
    <w:p w:rsidR="003704B4" w:rsidRPr="00D2429E" w:rsidRDefault="003704B4" w:rsidP="00F250A5">
      <w:pPr>
        <w:rPr>
          <w:sz w:val="22"/>
          <w:szCs w:val="22"/>
        </w:rPr>
      </w:pPr>
    </w:p>
    <w:p w:rsidR="003704B4" w:rsidRPr="00D2429E" w:rsidRDefault="003704B4" w:rsidP="00F250A5">
      <w:pPr>
        <w:rPr>
          <w:sz w:val="22"/>
          <w:szCs w:val="22"/>
        </w:rPr>
      </w:pPr>
    </w:p>
    <w:p w:rsidR="003704B4" w:rsidRPr="00D2429E" w:rsidRDefault="003704B4" w:rsidP="00F250A5">
      <w:pPr>
        <w:rPr>
          <w:sz w:val="22"/>
          <w:szCs w:val="22"/>
        </w:rPr>
      </w:pPr>
    </w:p>
    <w:p w:rsidR="003704B4" w:rsidRPr="00D2429E" w:rsidRDefault="003704B4" w:rsidP="00F250A5">
      <w:pPr>
        <w:rPr>
          <w:sz w:val="22"/>
          <w:szCs w:val="22"/>
        </w:rPr>
      </w:pPr>
    </w:p>
    <w:p w:rsidR="003704B4" w:rsidRPr="00D2429E" w:rsidRDefault="003704B4" w:rsidP="00F250A5">
      <w:pPr>
        <w:rPr>
          <w:sz w:val="22"/>
          <w:szCs w:val="22"/>
        </w:rPr>
      </w:pPr>
    </w:p>
    <w:p w:rsidR="003704B4" w:rsidRPr="00D2429E" w:rsidRDefault="003704B4" w:rsidP="00F250A5">
      <w:pPr>
        <w:rPr>
          <w:sz w:val="22"/>
          <w:szCs w:val="22"/>
        </w:rPr>
      </w:pPr>
    </w:p>
    <w:p w:rsidR="00CC597C" w:rsidRPr="00D2429E" w:rsidRDefault="00CC597C" w:rsidP="001B0552">
      <w:pPr>
        <w:rPr>
          <w:b/>
          <w:sz w:val="24"/>
          <w:szCs w:val="24"/>
        </w:rPr>
      </w:pPr>
    </w:p>
    <w:p w:rsidR="00001C0F" w:rsidRPr="00D2429E" w:rsidRDefault="00001C0F" w:rsidP="00001C0F">
      <w:pPr>
        <w:rPr>
          <w:b/>
          <w:sz w:val="24"/>
          <w:szCs w:val="24"/>
        </w:rPr>
      </w:pPr>
      <w:r w:rsidRPr="00D2429E">
        <w:rPr>
          <w:b/>
          <w:sz w:val="24"/>
          <w:szCs w:val="24"/>
        </w:rPr>
        <w:lastRenderedPageBreak/>
        <w:t>VI. PROJEKTO ĮGYVENDINIMO PLANAS</w:t>
      </w:r>
    </w:p>
    <w:p w:rsidR="00001C0F" w:rsidRPr="00D2429E" w:rsidRDefault="00001C0F" w:rsidP="00001C0F">
      <w:pPr>
        <w:widowControl/>
        <w:jc w:val="both"/>
        <w:rPr>
          <w:rFonts w:ascii="Times New Roman,Italic" w:hAnsi="Times New Roman,Italic" w:cs="Times New Roman,Italic"/>
          <w:i/>
          <w:iCs/>
          <w:lang w:eastAsia="en-US"/>
        </w:rPr>
      </w:pPr>
      <w:r w:rsidRPr="00D2429E">
        <w:rPr>
          <w:rFonts w:ascii="Times New Roman,Italic" w:hAnsi="Times New Roman,Italic" w:cs="Times New Roman,Italic"/>
          <w:i/>
          <w:iCs/>
          <w:lang w:eastAsia="en-US"/>
        </w:rPr>
        <w:t>(</w:t>
      </w:r>
      <w:r w:rsidR="009B0DD1" w:rsidRPr="00D2429E">
        <w:rPr>
          <w:rFonts w:ascii="Times New Roman,Italic" w:hAnsi="Times New Roman,Italic" w:cs="Times New Roman,Italic"/>
          <w:i/>
          <w:iCs/>
          <w:lang w:eastAsia="en-US"/>
        </w:rPr>
        <w:t>p</w:t>
      </w:r>
      <w:r w:rsidRPr="00D2429E">
        <w:rPr>
          <w:rFonts w:ascii="Times New Roman,Italic" w:hAnsi="Times New Roman,Italic" w:cs="Times New Roman,Italic"/>
          <w:i/>
          <w:iCs/>
          <w:lang w:eastAsia="en-US"/>
        </w:rPr>
        <w:t>rojekto įgyvendinimo plane nurodomos visos verslo plane numatytos išlaidų kategorijos,</w:t>
      </w:r>
      <w:r w:rsidRPr="00D2429E">
        <w:rPr>
          <w:i/>
          <w:iCs/>
          <w:lang w:eastAsia="en-US"/>
        </w:rPr>
        <w:t xml:space="preserve"> </w:t>
      </w:r>
      <w:r w:rsidRPr="00D2429E">
        <w:rPr>
          <w:rFonts w:ascii="Times New Roman,Italic" w:hAnsi="Times New Roman,Italic" w:cs="Times New Roman,Italic"/>
          <w:i/>
          <w:iCs/>
          <w:lang w:eastAsia="en-US"/>
        </w:rPr>
        <w:t>jų pirkimo suma be PVM, su PVM, įgyvendinimo trukmė, atitinkanti investavimo etapus, nurodant etapo pradžią ir pabaigą (metai, mėn.). Išlaidos, tiesiogiai susijusios su projekte numatyta vykdyti tradicinių amatų puoselėjimo veikla, išskiriamos atskirai)</w:t>
      </w:r>
    </w:p>
    <w:p w:rsidR="00001C0F" w:rsidRPr="00D2429E" w:rsidRDefault="00001C0F" w:rsidP="00001C0F">
      <w:pPr>
        <w:widowControl/>
        <w:jc w:val="both"/>
        <w:rPr>
          <w:rFonts w:ascii="Times New Roman,Italic" w:hAnsi="Times New Roman,Italic" w:cs="Times New Roman,Italic"/>
          <w:i/>
          <w:iCs/>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2126"/>
        <w:gridCol w:w="1843"/>
        <w:gridCol w:w="2268"/>
      </w:tblGrid>
      <w:tr w:rsidR="00001C0F" w:rsidRPr="00D2429E" w:rsidTr="003704B4">
        <w:tc>
          <w:tcPr>
            <w:tcW w:w="709" w:type="dxa"/>
            <w:vAlign w:val="center"/>
          </w:tcPr>
          <w:p w:rsidR="00001C0F" w:rsidRPr="00D2429E" w:rsidRDefault="00001C0F" w:rsidP="007810BA">
            <w:pPr>
              <w:ind w:left="142" w:right="49"/>
              <w:rPr>
                <w:sz w:val="22"/>
                <w:szCs w:val="22"/>
              </w:rPr>
            </w:pPr>
            <w:r w:rsidRPr="00D2429E">
              <w:rPr>
                <w:sz w:val="22"/>
                <w:szCs w:val="22"/>
              </w:rPr>
              <w:t>Nr.</w:t>
            </w:r>
          </w:p>
        </w:tc>
        <w:tc>
          <w:tcPr>
            <w:tcW w:w="2835" w:type="dxa"/>
            <w:vAlign w:val="center"/>
          </w:tcPr>
          <w:p w:rsidR="00001C0F" w:rsidRPr="00D2429E" w:rsidRDefault="00001C0F" w:rsidP="007810BA">
            <w:pPr>
              <w:rPr>
                <w:sz w:val="22"/>
                <w:szCs w:val="22"/>
              </w:rPr>
            </w:pPr>
            <w:r w:rsidRPr="00D2429E">
              <w:rPr>
                <w:sz w:val="22"/>
                <w:szCs w:val="22"/>
              </w:rPr>
              <w:t>Išlaidų pavadinimas</w:t>
            </w:r>
          </w:p>
        </w:tc>
        <w:tc>
          <w:tcPr>
            <w:tcW w:w="2126" w:type="dxa"/>
            <w:vAlign w:val="center"/>
          </w:tcPr>
          <w:p w:rsidR="00001C0F" w:rsidRPr="00D2429E" w:rsidRDefault="00001C0F" w:rsidP="007810BA">
            <w:pPr>
              <w:jc w:val="both"/>
              <w:rPr>
                <w:sz w:val="22"/>
                <w:szCs w:val="22"/>
              </w:rPr>
            </w:pPr>
            <w:r w:rsidRPr="00D2429E">
              <w:rPr>
                <w:sz w:val="22"/>
                <w:szCs w:val="22"/>
              </w:rPr>
              <w:t>Pirkimo suma be PVM, Lt</w:t>
            </w:r>
          </w:p>
        </w:tc>
        <w:tc>
          <w:tcPr>
            <w:tcW w:w="1843" w:type="dxa"/>
            <w:vAlign w:val="center"/>
          </w:tcPr>
          <w:p w:rsidR="00001C0F" w:rsidRPr="00D2429E" w:rsidRDefault="00001C0F" w:rsidP="007810BA">
            <w:pPr>
              <w:ind w:hanging="29"/>
              <w:jc w:val="both"/>
              <w:rPr>
                <w:sz w:val="22"/>
                <w:szCs w:val="22"/>
              </w:rPr>
            </w:pPr>
            <w:r w:rsidRPr="00D2429E">
              <w:rPr>
                <w:sz w:val="22"/>
                <w:szCs w:val="22"/>
              </w:rPr>
              <w:t>Pirkimo suma su PVM, Lt</w:t>
            </w:r>
          </w:p>
        </w:tc>
        <w:tc>
          <w:tcPr>
            <w:tcW w:w="2268" w:type="dxa"/>
            <w:vAlign w:val="center"/>
          </w:tcPr>
          <w:p w:rsidR="00001C0F" w:rsidRPr="00D2429E" w:rsidRDefault="00001C0F" w:rsidP="007810BA">
            <w:pPr>
              <w:jc w:val="both"/>
              <w:rPr>
                <w:sz w:val="22"/>
                <w:szCs w:val="22"/>
              </w:rPr>
            </w:pPr>
            <w:r w:rsidRPr="00D2429E">
              <w:rPr>
                <w:sz w:val="22"/>
                <w:szCs w:val="22"/>
              </w:rPr>
              <w:t>Įgyvendinimo trukmė</w:t>
            </w:r>
          </w:p>
          <w:p w:rsidR="00001C0F" w:rsidRPr="00D2429E" w:rsidRDefault="00001C0F" w:rsidP="007810BA">
            <w:pPr>
              <w:jc w:val="both"/>
              <w:rPr>
                <w:sz w:val="22"/>
                <w:szCs w:val="22"/>
              </w:rPr>
            </w:pPr>
            <w:r w:rsidRPr="00D2429E">
              <w:rPr>
                <w:sz w:val="22"/>
                <w:szCs w:val="22"/>
              </w:rPr>
              <w:t>(metai, mėnesiai)</w:t>
            </w:r>
          </w:p>
        </w:tc>
      </w:tr>
      <w:tr w:rsidR="00001C0F" w:rsidRPr="00D2429E" w:rsidTr="003704B4">
        <w:tc>
          <w:tcPr>
            <w:tcW w:w="709" w:type="dxa"/>
          </w:tcPr>
          <w:p w:rsidR="00001C0F" w:rsidRPr="00D2429E" w:rsidRDefault="00001C0F" w:rsidP="007810BA">
            <w:pPr>
              <w:spacing w:line="360" w:lineRule="auto"/>
              <w:ind w:left="-709" w:right="-1327"/>
              <w:jc w:val="both"/>
              <w:rPr>
                <w:sz w:val="22"/>
                <w:szCs w:val="22"/>
              </w:rPr>
            </w:pPr>
          </w:p>
        </w:tc>
        <w:tc>
          <w:tcPr>
            <w:tcW w:w="2835" w:type="dxa"/>
          </w:tcPr>
          <w:p w:rsidR="00001C0F" w:rsidRPr="00D2429E" w:rsidRDefault="00001C0F" w:rsidP="007810BA">
            <w:pPr>
              <w:spacing w:line="360" w:lineRule="auto"/>
              <w:ind w:left="-709" w:right="-1327"/>
              <w:jc w:val="both"/>
              <w:rPr>
                <w:sz w:val="22"/>
                <w:szCs w:val="22"/>
              </w:rPr>
            </w:pPr>
          </w:p>
        </w:tc>
        <w:tc>
          <w:tcPr>
            <w:tcW w:w="2126" w:type="dxa"/>
          </w:tcPr>
          <w:p w:rsidR="00001C0F" w:rsidRPr="00D2429E" w:rsidRDefault="00001C0F" w:rsidP="007810BA">
            <w:pPr>
              <w:spacing w:line="360" w:lineRule="auto"/>
              <w:ind w:left="-709" w:right="-1327"/>
              <w:jc w:val="both"/>
              <w:rPr>
                <w:sz w:val="22"/>
                <w:szCs w:val="22"/>
              </w:rPr>
            </w:pPr>
          </w:p>
        </w:tc>
        <w:tc>
          <w:tcPr>
            <w:tcW w:w="1843" w:type="dxa"/>
          </w:tcPr>
          <w:p w:rsidR="00001C0F" w:rsidRPr="00D2429E" w:rsidRDefault="00001C0F" w:rsidP="007810BA">
            <w:pPr>
              <w:spacing w:line="360" w:lineRule="auto"/>
              <w:ind w:left="-709" w:right="-1327"/>
              <w:jc w:val="both"/>
              <w:rPr>
                <w:sz w:val="22"/>
                <w:szCs w:val="22"/>
              </w:rPr>
            </w:pPr>
          </w:p>
        </w:tc>
        <w:tc>
          <w:tcPr>
            <w:tcW w:w="2268" w:type="dxa"/>
          </w:tcPr>
          <w:p w:rsidR="00001C0F" w:rsidRPr="00D2429E" w:rsidRDefault="00001C0F" w:rsidP="007810BA">
            <w:pPr>
              <w:spacing w:line="360" w:lineRule="auto"/>
              <w:ind w:left="-709" w:right="-1327"/>
              <w:jc w:val="both"/>
              <w:rPr>
                <w:sz w:val="22"/>
                <w:szCs w:val="22"/>
              </w:rPr>
            </w:pPr>
          </w:p>
        </w:tc>
      </w:tr>
      <w:tr w:rsidR="00001C0F" w:rsidRPr="00D2429E" w:rsidTr="003704B4">
        <w:tc>
          <w:tcPr>
            <w:tcW w:w="709" w:type="dxa"/>
          </w:tcPr>
          <w:p w:rsidR="00001C0F" w:rsidRPr="00D2429E" w:rsidRDefault="00001C0F" w:rsidP="007810BA">
            <w:pPr>
              <w:spacing w:line="360" w:lineRule="auto"/>
              <w:ind w:left="-709" w:right="-1327"/>
              <w:jc w:val="both"/>
              <w:rPr>
                <w:sz w:val="22"/>
                <w:szCs w:val="22"/>
              </w:rPr>
            </w:pPr>
          </w:p>
        </w:tc>
        <w:tc>
          <w:tcPr>
            <w:tcW w:w="2835" w:type="dxa"/>
          </w:tcPr>
          <w:p w:rsidR="00001C0F" w:rsidRPr="00D2429E" w:rsidRDefault="00001C0F" w:rsidP="007810BA">
            <w:pPr>
              <w:spacing w:line="360" w:lineRule="auto"/>
              <w:ind w:left="-709" w:right="-1327"/>
              <w:jc w:val="both"/>
              <w:rPr>
                <w:sz w:val="22"/>
                <w:szCs w:val="22"/>
              </w:rPr>
            </w:pPr>
          </w:p>
        </w:tc>
        <w:tc>
          <w:tcPr>
            <w:tcW w:w="2126" w:type="dxa"/>
          </w:tcPr>
          <w:p w:rsidR="00001C0F" w:rsidRPr="00D2429E" w:rsidRDefault="00001C0F" w:rsidP="007810BA">
            <w:pPr>
              <w:spacing w:line="360" w:lineRule="auto"/>
              <w:ind w:left="-709" w:right="-1327"/>
              <w:jc w:val="both"/>
              <w:rPr>
                <w:sz w:val="22"/>
                <w:szCs w:val="22"/>
              </w:rPr>
            </w:pPr>
          </w:p>
        </w:tc>
        <w:tc>
          <w:tcPr>
            <w:tcW w:w="1843" w:type="dxa"/>
          </w:tcPr>
          <w:p w:rsidR="00001C0F" w:rsidRPr="00D2429E" w:rsidRDefault="00001C0F" w:rsidP="007810BA">
            <w:pPr>
              <w:spacing w:line="360" w:lineRule="auto"/>
              <w:ind w:left="-709" w:right="-1327"/>
              <w:jc w:val="both"/>
              <w:rPr>
                <w:sz w:val="22"/>
                <w:szCs w:val="22"/>
              </w:rPr>
            </w:pPr>
          </w:p>
        </w:tc>
        <w:tc>
          <w:tcPr>
            <w:tcW w:w="2268" w:type="dxa"/>
          </w:tcPr>
          <w:p w:rsidR="00001C0F" w:rsidRPr="00D2429E" w:rsidRDefault="00001C0F" w:rsidP="007810BA">
            <w:pPr>
              <w:spacing w:line="360" w:lineRule="auto"/>
              <w:ind w:left="-709" w:right="-1327"/>
              <w:jc w:val="both"/>
              <w:rPr>
                <w:sz w:val="22"/>
                <w:szCs w:val="22"/>
              </w:rPr>
            </w:pPr>
          </w:p>
        </w:tc>
      </w:tr>
      <w:tr w:rsidR="00001C0F" w:rsidRPr="00D2429E" w:rsidTr="003704B4">
        <w:tc>
          <w:tcPr>
            <w:tcW w:w="709" w:type="dxa"/>
          </w:tcPr>
          <w:p w:rsidR="00001C0F" w:rsidRPr="00D2429E" w:rsidRDefault="00001C0F" w:rsidP="007810BA">
            <w:pPr>
              <w:spacing w:line="360" w:lineRule="auto"/>
              <w:ind w:left="-709" w:right="-1327"/>
              <w:jc w:val="both"/>
              <w:rPr>
                <w:sz w:val="22"/>
                <w:szCs w:val="22"/>
              </w:rPr>
            </w:pPr>
          </w:p>
        </w:tc>
        <w:tc>
          <w:tcPr>
            <w:tcW w:w="2835" w:type="dxa"/>
          </w:tcPr>
          <w:p w:rsidR="00001C0F" w:rsidRPr="00D2429E" w:rsidRDefault="00001C0F" w:rsidP="007810BA">
            <w:pPr>
              <w:spacing w:line="360" w:lineRule="auto"/>
              <w:ind w:left="-709" w:right="-1327"/>
              <w:jc w:val="both"/>
              <w:rPr>
                <w:sz w:val="22"/>
                <w:szCs w:val="22"/>
              </w:rPr>
            </w:pPr>
          </w:p>
        </w:tc>
        <w:tc>
          <w:tcPr>
            <w:tcW w:w="2126" w:type="dxa"/>
          </w:tcPr>
          <w:p w:rsidR="00001C0F" w:rsidRPr="00D2429E" w:rsidRDefault="00001C0F" w:rsidP="007810BA">
            <w:pPr>
              <w:spacing w:line="360" w:lineRule="auto"/>
              <w:ind w:left="-709" w:right="-1327"/>
              <w:jc w:val="both"/>
              <w:rPr>
                <w:sz w:val="22"/>
                <w:szCs w:val="22"/>
              </w:rPr>
            </w:pPr>
          </w:p>
        </w:tc>
        <w:tc>
          <w:tcPr>
            <w:tcW w:w="1843" w:type="dxa"/>
          </w:tcPr>
          <w:p w:rsidR="00001C0F" w:rsidRPr="00D2429E" w:rsidRDefault="00001C0F" w:rsidP="007810BA">
            <w:pPr>
              <w:spacing w:line="360" w:lineRule="auto"/>
              <w:ind w:left="-709" w:right="-1327"/>
              <w:jc w:val="both"/>
              <w:rPr>
                <w:sz w:val="22"/>
                <w:szCs w:val="22"/>
              </w:rPr>
            </w:pPr>
          </w:p>
        </w:tc>
        <w:tc>
          <w:tcPr>
            <w:tcW w:w="2268" w:type="dxa"/>
          </w:tcPr>
          <w:p w:rsidR="00001C0F" w:rsidRPr="00D2429E" w:rsidRDefault="00001C0F" w:rsidP="007810BA">
            <w:pPr>
              <w:spacing w:line="360" w:lineRule="auto"/>
              <w:ind w:left="-709" w:right="-1327"/>
              <w:jc w:val="both"/>
              <w:rPr>
                <w:sz w:val="22"/>
                <w:szCs w:val="22"/>
              </w:rPr>
            </w:pPr>
          </w:p>
        </w:tc>
      </w:tr>
      <w:tr w:rsidR="00001C0F" w:rsidRPr="00D2429E" w:rsidTr="003704B4">
        <w:tc>
          <w:tcPr>
            <w:tcW w:w="709" w:type="dxa"/>
            <w:vAlign w:val="center"/>
          </w:tcPr>
          <w:p w:rsidR="00001C0F" w:rsidRPr="00D2429E" w:rsidRDefault="00001C0F" w:rsidP="007810BA">
            <w:pPr>
              <w:tabs>
                <w:tab w:val="center" w:pos="180"/>
              </w:tabs>
              <w:spacing w:line="360" w:lineRule="auto"/>
              <w:ind w:left="-709" w:right="-1327"/>
              <w:rPr>
                <w:sz w:val="22"/>
                <w:szCs w:val="22"/>
              </w:rPr>
            </w:pPr>
            <w:r w:rsidRPr="00D2429E">
              <w:rPr>
                <w:sz w:val="22"/>
                <w:szCs w:val="22"/>
              </w:rPr>
              <w:t>Viso:</w:t>
            </w:r>
            <w:r w:rsidRPr="00D2429E">
              <w:rPr>
                <w:sz w:val="22"/>
                <w:szCs w:val="22"/>
              </w:rPr>
              <w:tab/>
            </w:r>
          </w:p>
        </w:tc>
        <w:tc>
          <w:tcPr>
            <w:tcW w:w="2835" w:type="dxa"/>
            <w:vAlign w:val="center"/>
          </w:tcPr>
          <w:p w:rsidR="00001C0F" w:rsidRPr="00D2429E" w:rsidRDefault="00001C0F" w:rsidP="007810BA">
            <w:pPr>
              <w:spacing w:line="360" w:lineRule="auto"/>
              <w:ind w:left="-709" w:right="-1327"/>
              <w:rPr>
                <w:sz w:val="22"/>
                <w:szCs w:val="22"/>
              </w:rPr>
            </w:pPr>
            <w:r w:rsidRPr="00D2429E">
              <w:rPr>
                <w:sz w:val="22"/>
                <w:szCs w:val="22"/>
              </w:rPr>
              <w:t>Iš viso Iš viso</w:t>
            </w:r>
          </w:p>
        </w:tc>
        <w:tc>
          <w:tcPr>
            <w:tcW w:w="2126" w:type="dxa"/>
            <w:vAlign w:val="center"/>
          </w:tcPr>
          <w:p w:rsidR="00001C0F" w:rsidRPr="00D2429E" w:rsidRDefault="00001C0F" w:rsidP="007810BA">
            <w:pPr>
              <w:spacing w:line="360" w:lineRule="auto"/>
              <w:ind w:left="-709" w:right="-1327"/>
              <w:rPr>
                <w:sz w:val="22"/>
                <w:szCs w:val="22"/>
              </w:rPr>
            </w:pPr>
          </w:p>
        </w:tc>
        <w:tc>
          <w:tcPr>
            <w:tcW w:w="1843" w:type="dxa"/>
            <w:shd w:val="clear" w:color="auto" w:fill="auto"/>
            <w:vAlign w:val="center"/>
          </w:tcPr>
          <w:p w:rsidR="00001C0F" w:rsidRPr="00D2429E" w:rsidRDefault="00001C0F" w:rsidP="007810BA">
            <w:pPr>
              <w:spacing w:line="360" w:lineRule="auto"/>
              <w:ind w:left="-709" w:right="-1327"/>
              <w:rPr>
                <w:sz w:val="22"/>
                <w:szCs w:val="22"/>
              </w:rPr>
            </w:pPr>
          </w:p>
        </w:tc>
        <w:tc>
          <w:tcPr>
            <w:tcW w:w="2268" w:type="dxa"/>
            <w:vAlign w:val="center"/>
          </w:tcPr>
          <w:p w:rsidR="00001C0F" w:rsidRPr="00D2429E" w:rsidRDefault="00001C0F" w:rsidP="007810BA">
            <w:pPr>
              <w:spacing w:line="360" w:lineRule="auto"/>
              <w:ind w:left="-709" w:right="-1327"/>
              <w:rPr>
                <w:sz w:val="22"/>
                <w:szCs w:val="22"/>
              </w:rPr>
            </w:pPr>
          </w:p>
        </w:tc>
      </w:tr>
    </w:tbl>
    <w:p w:rsidR="003704B4" w:rsidRPr="00D2429E" w:rsidRDefault="003704B4" w:rsidP="001B0552">
      <w:pPr>
        <w:rPr>
          <w:b/>
          <w:sz w:val="24"/>
          <w:szCs w:val="24"/>
        </w:rPr>
        <w:sectPr w:rsidR="003704B4" w:rsidRPr="00D2429E" w:rsidSect="00DA63B1">
          <w:pgSz w:w="11907" w:h="16840" w:code="9"/>
          <w:pgMar w:top="1134" w:right="567" w:bottom="1134" w:left="1701" w:header="567" w:footer="567" w:gutter="0"/>
          <w:cols w:space="1296"/>
          <w:docGrid w:linePitch="360"/>
        </w:sectPr>
      </w:pPr>
    </w:p>
    <w:p w:rsidR="00831456" w:rsidRPr="00D2429E" w:rsidRDefault="00831456" w:rsidP="00831456">
      <w:pPr>
        <w:rPr>
          <w:b/>
          <w:bCs/>
          <w:sz w:val="24"/>
          <w:szCs w:val="24"/>
        </w:rPr>
      </w:pPr>
      <w:r w:rsidRPr="00D2429E">
        <w:rPr>
          <w:b/>
          <w:bCs/>
          <w:sz w:val="24"/>
          <w:szCs w:val="24"/>
        </w:rPr>
        <w:lastRenderedPageBreak/>
        <w:t xml:space="preserve">VII. TINKAMŲ FINANSUOTI PROJEKTO IŠLAIDŲ SĄRAŠAS </w:t>
      </w:r>
    </w:p>
    <w:p w:rsidR="001B0552" w:rsidRPr="00D2429E" w:rsidRDefault="00831456" w:rsidP="00831456">
      <w:pPr>
        <w:rPr>
          <w:i/>
        </w:rPr>
      </w:pPr>
      <w:r w:rsidRPr="00D2429E">
        <w:rPr>
          <w:bCs/>
          <w:i/>
        </w:rPr>
        <w:t>(</w:t>
      </w:r>
      <w:r w:rsidR="009B0DD1" w:rsidRPr="00D2429E">
        <w:rPr>
          <w:bCs/>
          <w:i/>
        </w:rPr>
        <w:t>n</w:t>
      </w:r>
      <w:r w:rsidRPr="00D2429E">
        <w:rPr>
          <w:i/>
        </w:rPr>
        <w:t>urodomos išlaidos, kurioms prašoma paramos pagal tinkamų finansuoti išlaidų kategorijas. Išlaidos, patirtos įgyvendinant projektą pagal Priemonės antrąją veiklos sritį ir tiesiogiai susijusios su tradicinių amatų puoselėjimo veikla, pažymimos ženklu „X“</w:t>
      </w:r>
      <w:r w:rsidR="0098384C">
        <w:rPr>
          <w:i/>
        </w:rPr>
        <w:t>; laukai pažymėti XXX nepildomi</w:t>
      </w:r>
      <w:r w:rsidRPr="00D2429E">
        <w:rPr>
          <w:i/>
        </w:rPr>
        <w:t>)</w:t>
      </w:r>
    </w:p>
    <w:p w:rsidR="00831456" w:rsidRPr="00D2429E" w:rsidRDefault="00831456" w:rsidP="00831456">
      <w:pPr>
        <w:rPr>
          <w:i/>
        </w:rPr>
      </w:pPr>
    </w:p>
    <w:tbl>
      <w:tblPr>
        <w:tblW w:w="4928" w:type="pct"/>
        <w:tblLayout w:type="fixed"/>
        <w:tblLook w:val="01E0"/>
      </w:tblPr>
      <w:tblGrid>
        <w:gridCol w:w="685"/>
        <w:gridCol w:w="3893"/>
        <w:gridCol w:w="1726"/>
        <w:gridCol w:w="1118"/>
        <w:gridCol w:w="1014"/>
        <w:gridCol w:w="1114"/>
        <w:gridCol w:w="1117"/>
        <w:gridCol w:w="2536"/>
        <w:gridCol w:w="1931"/>
      </w:tblGrid>
      <w:tr w:rsidR="00831456" w:rsidRPr="00D2429E">
        <w:trPr>
          <w:trHeight w:val="83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831456">
            <w:pPr>
              <w:jc w:val="center"/>
              <w:rPr>
                <w:sz w:val="22"/>
                <w:szCs w:val="22"/>
              </w:rPr>
            </w:pPr>
            <w:r w:rsidRPr="00D2429E">
              <w:rPr>
                <w:sz w:val="22"/>
                <w:szCs w:val="22"/>
              </w:rPr>
              <w:t>Nr.</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831456">
            <w:pPr>
              <w:jc w:val="center"/>
              <w:rPr>
                <w:sz w:val="22"/>
                <w:szCs w:val="22"/>
              </w:rPr>
            </w:pPr>
            <w:r w:rsidRPr="00D2429E">
              <w:rPr>
                <w:sz w:val="22"/>
                <w:szCs w:val="22"/>
              </w:rPr>
              <w:t>Išlaidų pavadinimas (pagal išlaidų kategorijas)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1B1E08">
            <w:pPr>
              <w:jc w:val="center"/>
              <w:rPr>
                <w:sz w:val="22"/>
                <w:szCs w:val="22"/>
              </w:rPr>
            </w:pPr>
            <w:r w:rsidRPr="00D2429E">
              <w:rPr>
                <w:sz w:val="22"/>
                <w:szCs w:val="22"/>
              </w:rPr>
              <w:t>Tiesioginė sąsaja su tradicinių amatų puoselėjimo veikla</w:t>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831456">
            <w:pPr>
              <w:jc w:val="center"/>
              <w:rPr>
                <w:sz w:val="22"/>
                <w:szCs w:val="22"/>
              </w:rPr>
            </w:pPr>
            <w:r w:rsidRPr="00D2429E">
              <w:rPr>
                <w:sz w:val="22"/>
                <w:szCs w:val="22"/>
              </w:rPr>
              <w:t>Vienetų</w:t>
            </w:r>
          </w:p>
          <w:p w:rsidR="00831456" w:rsidRPr="00D2429E" w:rsidRDefault="00831456" w:rsidP="00831456">
            <w:pPr>
              <w:jc w:val="center"/>
              <w:rPr>
                <w:sz w:val="22"/>
                <w:szCs w:val="22"/>
              </w:rPr>
            </w:pPr>
            <w:r w:rsidRPr="00D2429E">
              <w:rPr>
                <w:sz w:val="22"/>
                <w:szCs w:val="22"/>
              </w:rPr>
              <w:t>kaina be PVM</w:t>
            </w:r>
            <w:smartTag w:uri="schemas-tilde-lv/tildestengine" w:element="currency2">
              <w:smartTagPr>
                <w:attr w:name="currency_id" w:val="30"/>
                <w:attr w:name="currency_key" w:val="LTL"/>
                <w:attr w:name="currency_value" w:val="."/>
                <w:attr w:name="currency_text" w:val="Lt"/>
              </w:smartTagPr>
              <w:r w:rsidRPr="00D2429E">
                <w:rPr>
                  <w:sz w:val="22"/>
                  <w:szCs w:val="22"/>
                </w:rPr>
                <w:t>, Lt</w:t>
              </w:r>
            </w:smartTag>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831456">
            <w:pPr>
              <w:jc w:val="center"/>
              <w:rPr>
                <w:sz w:val="22"/>
                <w:szCs w:val="22"/>
              </w:rPr>
            </w:pPr>
            <w:r w:rsidRPr="00D2429E">
              <w:rPr>
                <w:sz w:val="22"/>
                <w:szCs w:val="22"/>
              </w:rPr>
              <w:t>Vienetų skaičius</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831456">
            <w:pPr>
              <w:jc w:val="center"/>
              <w:rPr>
                <w:sz w:val="22"/>
                <w:szCs w:val="22"/>
              </w:rPr>
            </w:pPr>
            <w:r w:rsidRPr="00D2429E">
              <w:rPr>
                <w:sz w:val="22"/>
                <w:szCs w:val="22"/>
              </w:rPr>
              <w:t>PVM***, Lt</w:t>
            </w:r>
          </w:p>
        </w:tc>
        <w:tc>
          <w:tcPr>
            <w:tcW w:w="369" w:type="pct"/>
            <w:tcBorders>
              <w:top w:val="single" w:sz="4" w:space="0" w:color="auto"/>
              <w:left w:val="single" w:sz="4" w:space="0" w:color="auto"/>
              <w:bottom w:val="single" w:sz="4" w:space="0" w:color="auto"/>
              <w:right w:val="single" w:sz="4" w:space="0" w:color="auto"/>
            </w:tcBorders>
            <w:vAlign w:val="center"/>
          </w:tcPr>
          <w:p w:rsidR="00831456" w:rsidRPr="00D2429E" w:rsidRDefault="00831456" w:rsidP="00831456">
            <w:pPr>
              <w:jc w:val="center"/>
              <w:rPr>
                <w:sz w:val="22"/>
                <w:szCs w:val="22"/>
              </w:rPr>
            </w:pPr>
            <w:r w:rsidRPr="00D2429E">
              <w:rPr>
                <w:sz w:val="22"/>
                <w:szCs w:val="22"/>
              </w:rPr>
              <w:t>Bendra suma su PVM</w:t>
            </w:r>
            <w:smartTag w:uri="schemas-tilde-lv/tildestengine" w:element="currency2">
              <w:smartTagPr>
                <w:attr w:name="currency_id" w:val="30"/>
                <w:attr w:name="currency_key" w:val="LTL"/>
                <w:attr w:name="currency_value" w:val="."/>
                <w:attr w:name="currency_text" w:val="Lt"/>
              </w:smartTagPr>
              <w:r w:rsidRPr="00D2429E">
                <w:rPr>
                  <w:sz w:val="22"/>
                  <w:szCs w:val="22"/>
                </w:rPr>
                <w:t>, Lt</w:t>
              </w:r>
            </w:smartTag>
          </w:p>
        </w:tc>
        <w:tc>
          <w:tcPr>
            <w:tcW w:w="838" w:type="pct"/>
            <w:tcBorders>
              <w:top w:val="single" w:sz="4" w:space="0" w:color="auto"/>
              <w:left w:val="single" w:sz="4" w:space="0" w:color="auto"/>
              <w:bottom w:val="single" w:sz="4" w:space="0" w:color="auto"/>
              <w:right w:val="single" w:sz="4" w:space="0" w:color="auto"/>
            </w:tcBorders>
            <w:vAlign w:val="center"/>
          </w:tcPr>
          <w:p w:rsidR="00831456" w:rsidRPr="00D2429E" w:rsidRDefault="00831456" w:rsidP="00831456">
            <w:pPr>
              <w:jc w:val="center"/>
              <w:rPr>
                <w:bCs/>
                <w:sz w:val="22"/>
                <w:szCs w:val="22"/>
              </w:rPr>
            </w:pPr>
            <w:r w:rsidRPr="00D2429E">
              <w:rPr>
                <w:bCs/>
                <w:sz w:val="22"/>
                <w:szCs w:val="22"/>
              </w:rPr>
              <w:t>Pirkimų vykdymo būdas</w:t>
            </w:r>
          </w:p>
        </w:tc>
        <w:tc>
          <w:tcPr>
            <w:tcW w:w="638" w:type="pct"/>
            <w:tcBorders>
              <w:top w:val="single" w:sz="4" w:space="0" w:color="auto"/>
              <w:left w:val="single" w:sz="4" w:space="0" w:color="auto"/>
              <w:bottom w:val="single" w:sz="4" w:space="0" w:color="auto"/>
              <w:right w:val="single" w:sz="4" w:space="0" w:color="auto"/>
            </w:tcBorders>
            <w:vAlign w:val="center"/>
          </w:tcPr>
          <w:p w:rsidR="00831456" w:rsidRPr="00D2429E" w:rsidRDefault="00831456" w:rsidP="00831456">
            <w:pPr>
              <w:jc w:val="center"/>
              <w:rPr>
                <w:bCs/>
                <w:sz w:val="22"/>
                <w:szCs w:val="22"/>
              </w:rPr>
            </w:pPr>
            <w:r w:rsidRPr="00D2429E">
              <w:rPr>
                <w:bCs/>
                <w:sz w:val="22"/>
                <w:szCs w:val="22"/>
              </w:rPr>
              <w:t>Pagrindimas</w:t>
            </w:r>
          </w:p>
        </w:tc>
      </w:tr>
      <w:tr w:rsidR="00831456" w:rsidRPr="00D2429E">
        <w:trPr>
          <w:trHeight w:val="94"/>
        </w:trPr>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pPr>
            <w:r w:rsidRPr="00D2429E">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rPr>
                <w:lang w:eastAsia="en-US"/>
              </w:rPr>
            </w:pPr>
            <w:r w:rsidRPr="00D2429E">
              <w:rPr>
                <w:lang w:eastAsia="en-US"/>
              </w:rPr>
              <w:t>2</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pPr>
            <w:r w:rsidRPr="00D2429E">
              <w:t>3</w:t>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831456">
            <w:pPr>
              <w:jc w:val="center"/>
            </w:pPr>
            <w:r w:rsidRPr="00D2429E">
              <w:t>4</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pPr>
            <w:r w:rsidRPr="00D2429E">
              <w:t>5</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pPr>
            <w:r w:rsidRPr="00D2429E">
              <w:t>6</w:t>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831456">
            <w:pPr>
              <w:jc w:val="center"/>
            </w:pPr>
            <w:r w:rsidRPr="00D2429E">
              <w:t>7</w:t>
            </w: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831456">
            <w:pPr>
              <w:jc w:val="center"/>
            </w:pPr>
            <w:r w:rsidRPr="00D2429E">
              <w:t>8</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831456">
            <w:pPr>
              <w:jc w:val="center"/>
            </w:pPr>
            <w:r w:rsidRPr="00D2429E">
              <w:t>9</w:t>
            </w: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E6316D" w:rsidP="00001C0F">
            <w:pPr>
              <w:jc w:val="both"/>
              <w:rPr>
                <w:sz w:val="22"/>
                <w:szCs w:val="22"/>
              </w:rPr>
            </w:pPr>
            <w:r w:rsidRPr="00D2429E">
              <w:rPr>
                <w:sz w:val="22"/>
                <w:szCs w:val="22"/>
              </w:rPr>
              <w:t>G</w:t>
            </w:r>
            <w:r w:rsidR="00831456" w:rsidRPr="00D2429E">
              <w:rPr>
                <w:sz w:val="22"/>
                <w:szCs w:val="22"/>
              </w:rPr>
              <w:t>amybinių ir kitų būtinų pastatų</w:t>
            </w:r>
            <w:r w:rsidRPr="00D2429E">
              <w:rPr>
                <w:sz w:val="22"/>
                <w:szCs w:val="22"/>
              </w:rPr>
              <w:t>,</w:t>
            </w:r>
            <w:r w:rsidR="00831456" w:rsidRPr="00D2429E">
              <w:rPr>
                <w:sz w:val="22"/>
                <w:szCs w:val="22"/>
              </w:rPr>
              <w:t xml:space="preserve"> statinių</w:t>
            </w:r>
            <w:r w:rsidRPr="00D2429E">
              <w:rPr>
                <w:sz w:val="22"/>
                <w:szCs w:val="22"/>
              </w:rPr>
              <w:t xml:space="preserve"> ir (arba) patalpų nauja</w:t>
            </w:r>
            <w:r w:rsidR="00831456" w:rsidRPr="00D2429E">
              <w:rPr>
                <w:sz w:val="22"/>
                <w:szCs w:val="22"/>
              </w:rPr>
              <w:t xml:space="preserve"> statyba, rekonstr</w:t>
            </w:r>
            <w:r w:rsidRPr="00D2429E">
              <w:rPr>
                <w:sz w:val="22"/>
                <w:szCs w:val="22"/>
              </w:rPr>
              <w:t>avimas</w:t>
            </w:r>
            <w:r w:rsidR="00831456" w:rsidRPr="00D2429E">
              <w:rPr>
                <w:sz w:val="22"/>
                <w:szCs w:val="22"/>
              </w:rPr>
              <w:t>, kapitalinis remontas:</w:t>
            </w:r>
          </w:p>
          <w:p w:rsidR="00831456" w:rsidRPr="00D2429E" w:rsidRDefault="00831456" w:rsidP="009B0DD1">
            <w:pPr>
              <w:jc w:val="both"/>
              <w:rPr>
                <w:i/>
              </w:rPr>
            </w:pPr>
            <w:r w:rsidRPr="00D2429E">
              <w:rPr>
                <w:i/>
              </w:rPr>
              <w:t>(</w:t>
            </w:r>
            <w:r w:rsidR="009B0DD1" w:rsidRPr="00D2429E">
              <w:rPr>
                <w:i/>
              </w:rPr>
              <w:t>p</w:t>
            </w:r>
            <w:r w:rsidRPr="00D2429E">
              <w:rPr>
                <w:i/>
              </w:rPr>
              <w:t>astaba: kai darbai atliekami ūkio būdu, kompensuojama tik naujų statybinių medžiagų įsigijimas)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EE0EE1" w:rsidP="00001C0F">
            <w:pPr>
              <w:jc w:val="center"/>
              <w:rPr>
                <w:b/>
                <w:sz w:val="24"/>
                <w:szCs w:val="24"/>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p w:rsidR="00831456" w:rsidRPr="00D2429E" w:rsidRDefault="00831456" w:rsidP="00001C0F">
            <w:pPr>
              <w:jc w:val="cente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jc w:val="both"/>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jc w:val="both"/>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CC597C">
            <w:pPr>
              <w:jc w:val="both"/>
              <w:rPr>
                <w:sz w:val="22"/>
                <w:szCs w:val="22"/>
              </w:rPr>
            </w:pPr>
            <w:r w:rsidRPr="00D2429E">
              <w:rPr>
                <w:sz w:val="22"/>
                <w:szCs w:val="22"/>
              </w:rPr>
              <w:t xml:space="preserve">Naujos technikos, įrangos, baldų (išskyrus Taisyklių </w:t>
            </w:r>
            <w:r w:rsidR="00892B4F" w:rsidRPr="00D2429E">
              <w:rPr>
                <w:sz w:val="22"/>
                <w:szCs w:val="22"/>
              </w:rPr>
              <w:t xml:space="preserve">27.4 </w:t>
            </w:r>
            <w:r w:rsidRPr="00D2429E">
              <w:rPr>
                <w:sz w:val="22"/>
                <w:szCs w:val="22"/>
              </w:rPr>
              <w:t>punkte nurodytus atvejus), skirt</w:t>
            </w:r>
            <w:r w:rsidR="001D76E2" w:rsidRPr="00D2429E">
              <w:rPr>
                <w:sz w:val="22"/>
                <w:szCs w:val="22"/>
              </w:rPr>
              <w:t>ų</w:t>
            </w:r>
            <w:r w:rsidRPr="00D2429E">
              <w:rPr>
                <w:sz w:val="22"/>
                <w:szCs w:val="22"/>
              </w:rPr>
              <w:t xml:space="preserve"> projekto reikmėms, įsigijimas</w:t>
            </w:r>
            <w:r w:rsidR="007267E7" w:rsidRPr="00D2429E">
              <w:rPr>
                <w:sz w:val="22"/>
                <w:szCs w:val="22"/>
              </w:rPr>
              <w:t xml:space="preserve"> ir įrengimas</w:t>
            </w:r>
            <w:r w:rsidRPr="00D2429E">
              <w:rPr>
                <w:sz w:val="22"/>
                <w:szCs w:val="22"/>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EE0EE1" w:rsidP="00001C0F">
            <w:pPr>
              <w:jc w:val="center"/>
              <w:rPr>
                <w:b/>
                <w:sz w:val="24"/>
                <w:szCs w:val="24"/>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p w:rsidR="00831456" w:rsidRPr="00D2429E" w:rsidRDefault="00831456" w:rsidP="00001C0F">
            <w:pPr>
              <w:jc w:val="cente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Del="009430AE" w:rsidRDefault="00831456" w:rsidP="00001C0F">
            <w:pPr>
              <w:rPr>
                <w:sz w:val="22"/>
                <w:szCs w:val="22"/>
              </w:rPr>
            </w:pPr>
            <w:r w:rsidRPr="00D2429E">
              <w:rPr>
                <w:sz w:val="22"/>
                <w:szCs w:val="22"/>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bCs/>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bCs/>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 xml:space="preserve">3.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jc w:val="both"/>
              <w:rPr>
                <w:sz w:val="22"/>
                <w:szCs w:val="22"/>
              </w:rPr>
            </w:pPr>
            <w:r w:rsidRPr="00D2429E">
              <w:rPr>
                <w:sz w:val="22"/>
                <w:szCs w:val="22"/>
              </w:rPr>
              <w:t>Verslo infrastruktūros projekto įgyvendinimo vietoje kūrimas: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EE0EE1" w:rsidP="00001C0F">
            <w:pPr>
              <w:jc w:val="cente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Del="009430AE" w:rsidRDefault="00831456" w:rsidP="00001C0F">
            <w:pPr>
              <w:rPr>
                <w:sz w:val="22"/>
                <w:szCs w:val="22"/>
              </w:rPr>
            </w:pPr>
            <w:r w:rsidRPr="00D2429E">
              <w:rPr>
                <w:sz w:val="22"/>
                <w:szCs w:val="22"/>
              </w:rPr>
              <w:t>3.1.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jc w:val="both"/>
              <w:rPr>
                <w:sz w:val="22"/>
                <w:szCs w:val="22"/>
              </w:rPr>
            </w:pPr>
            <w:r w:rsidRPr="00D2429E">
              <w:rPr>
                <w:sz w:val="22"/>
                <w:szCs w:val="22"/>
              </w:rPr>
              <w:t>Interneto svetainės sukūrimas: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EE0EE1" w:rsidP="00001C0F">
            <w:pPr>
              <w:jc w:val="cente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Del="009430AE" w:rsidRDefault="00831456" w:rsidP="00001C0F">
            <w:pPr>
              <w:rPr>
                <w:sz w:val="22"/>
                <w:szCs w:val="22"/>
              </w:rPr>
            </w:pPr>
            <w:r w:rsidRPr="00D2429E">
              <w:rPr>
                <w:sz w:val="22"/>
                <w:szCs w:val="22"/>
              </w:rPr>
              <w:lastRenderedPageBreak/>
              <w:t>4.1.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Bendrosios išlaidos: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831456" w:rsidP="00001C0F">
            <w:pPr>
              <w:jc w:val="center"/>
              <w:rPr>
                <w:sz w:val="22"/>
                <w:szCs w:val="22"/>
              </w:rPr>
            </w:pPr>
            <w:r w:rsidRPr="00D2429E">
              <w:rPr>
                <w:sz w:val="22"/>
                <w:szCs w:val="22"/>
              </w:rPr>
              <w:t>XXX</w:t>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Del="009430AE" w:rsidRDefault="00831456" w:rsidP="00001C0F">
            <w:pPr>
              <w:rPr>
                <w:sz w:val="22"/>
                <w:szCs w:val="22"/>
              </w:rPr>
            </w:pPr>
            <w:r w:rsidRPr="00D2429E">
              <w:rPr>
                <w:sz w:val="22"/>
                <w:szCs w:val="22"/>
              </w:rPr>
              <w:t>5.1.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jc w:val="both"/>
              <w:rPr>
                <w:sz w:val="22"/>
                <w:szCs w:val="22"/>
              </w:rPr>
            </w:pPr>
            <w:r w:rsidRPr="00D2429E">
              <w:rPr>
                <w:sz w:val="22"/>
                <w:szCs w:val="22"/>
              </w:rPr>
              <w:t>Projekto viešinimo išlaidos: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31456" w:rsidRPr="00D2429E" w:rsidRDefault="00EE0EE1" w:rsidP="00001C0F">
            <w:pPr>
              <w:jc w:val="cente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Del="009430AE" w:rsidRDefault="00831456" w:rsidP="00001C0F">
            <w:pPr>
              <w:rPr>
                <w:sz w:val="22"/>
                <w:szCs w:val="22"/>
              </w:rPr>
            </w:pPr>
            <w:r w:rsidRPr="00D2429E">
              <w:rPr>
                <w:sz w:val="22"/>
                <w:szCs w:val="22"/>
              </w:rPr>
              <w:t>6.1.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konkursas/apklausa</w:t>
            </w:r>
          </w:p>
          <w:p w:rsidR="00831456" w:rsidRPr="00D2429E" w:rsidRDefault="00EE0EE1" w:rsidP="00831456">
            <w:pPr>
              <w:jc w:val="both"/>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831456" w:rsidRPr="00D2429E">
              <w:rPr>
                <w:sz w:val="22"/>
                <w:szCs w:val="22"/>
              </w:rPr>
              <w:t xml:space="preserve"> didžiausieji įkainiai</w:t>
            </w:r>
          </w:p>
          <w:p w:rsidR="00831456" w:rsidRPr="00D2429E" w:rsidRDefault="00EE0EE1" w:rsidP="00001C0F">
            <w:pPr>
              <w:rPr>
                <w:sz w:val="22"/>
                <w:szCs w:val="22"/>
              </w:rPr>
            </w:pPr>
            <w:r w:rsidRPr="00D2429E">
              <w:rPr>
                <w:sz w:val="22"/>
                <w:szCs w:val="22"/>
              </w:rPr>
              <w:fldChar w:fldCharType="begin">
                <w:ffData>
                  <w:name w:val=""/>
                  <w:enabled/>
                  <w:calcOnExit w:val="0"/>
                  <w:checkBox>
                    <w:sizeAuto/>
                    <w:default w:val="0"/>
                  </w:checkBox>
                </w:ffData>
              </w:fldChar>
            </w:r>
            <w:r w:rsidR="0083145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r w:rsidR="003704B4" w:rsidRPr="00D2429E">
              <w:rPr>
                <w:sz w:val="22"/>
                <w:szCs w:val="22"/>
              </w:rPr>
              <w:t xml:space="preserve"> </w:t>
            </w:r>
            <w:r w:rsidR="00831456" w:rsidRPr="00D2429E">
              <w:rPr>
                <w:sz w:val="22"/>
                <w:szCs w:val="22"/>
              </w:rPr>
              <w:t>kita</w:t>
            </w: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r w:rsidR="00831456" w:rsidRPr="00D2429E">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r w:rsidRPr="00D2429E">
              <w:rPr>
                <w:sz w:val="22"/>
                <w:szCs w:val="22"/>
              </w:rPr>
              <w:t xml:space="preserve">Iš viso: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831456">
            <w:pPr>
              <w:jc w:val="center"/>
              <w:rPr>
                <w:sz w:val="22"/>
                <w:szCs w:val="22"/>
              </w:rPr>
            </w:pPr>
            <w:r w:rsidRPr="00D2429E">
              <w:rPr>
                <w:sz w:val="22"/>
                <w:szCs w:val="22"/>
              </w:rPr>
              <w:t>XXX</w:t>
            </w: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831456" w:rsidRPr="00D2429E" w:rsidRDefault="00831456" w:rsidP="00001C0F">
            <w:pPr>
              <w:rPr>
                <w:sz w:val="22"/>
                <w:szCs w:val="22"/>
              </w:rPr>
            </w:pPr>
          </w:p>
        </w:tc>
        <w:tc>
          <w:tcPr>
            <w:tcW w:w="369"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31456" w:rsidRPr="00D2429E" w:rsidRDefault="00831456" w:rsidP="00001C0F">
            <w:pPr>
              <w:rPr>
                <w:sz w:val="22"/>
                <w:szCs w:val="22"/>
              </w:rPr>
            </w:pPr>
          </w:p>
        </w:tc>
      </w:tr>
    </w:tbl>
    <w:p w:rsidR="00EE7558" w:rsidRPr="00D2429E" w:rsidRDefault="00BE4C38" w:rsidP="00001C0F">
      <w:pPr>
        <w:rPr>
          <w:sz w:val="22"/>
          <w:szCs w:val="22"/>
        </w:rPr>
        <w:sectPr w:rsidR="00EE7558" w:rsidRPr="00D2429E" w:rsidSect="00DA63B1">
          <w:pgSz w:w="16840" w:h="11907" w:orient="landscape" w:code="9"/>
          <w:pgMar w:top="1701" w:right="567" w:bottom="1134" w:left="1134" w:header="567" w:footer="567" w:gutter="0"/>
          <w:cols w:space="1296"/>
          <w:docGrid w:linePitch="360"/>
        </w:sectPr>
      </w:pPr>
      <w:r w:rsidRPr="00D2429E">
        <w:rPr>
          <w:i/>
        </w:rPr>
        <w:t>**</w:t>
      </w:r>
      <w:r w:rsidR="00001C0F" w:rsidRPr="00D2429E">
        <w:rPr>
          <w:i/>
        </w:rPr>
        <w:t xml:space="preserve">* </w:t>
      </w:r>
      <w:r w:rsidR="00385FD8" w:rsidRPr="00D2429E">
        <w:rPr>
          <w:i/>
        </w:rPr>
        <w:t xml:space="preserve">– </w:t>
      </w:r>
      <w:r w:rsidR="00001C0F" w:rsidRPr="00D2429E">
        <w:rPr>
          <w:i/>
        </w:rPr>
        <w:t>nurodomas tik tas PVM, kur</w:t>
      </w:r>
      <w:r w:rsidR="003704B4" w:rsidRPr="00D2429E">
        <w:rPr>
          <w:i/>
        </w:rPr>
        <w:t>io</w:t>
      </w:r>
      <w:r w:rsidR="00001C0F" w:rsidRPr="00D2429E">
        <w:rPr>
          <w:i/>
        </w:rPr>
        <w:t xml:space="preserve"> pagal Lietuvos Respublikos pridėtinės vertės mokesčio įstatymą paramos gavėjas neturi ar negali turėti galimybės įtraukti į PVM atskaitą, kaip nurodyta Taisyklių </w:t>
      </w:r>
      <w:r w:rsidR="00090155" w:rsidRPr="00D2429E">
        <w:rPr>
          <w:i/>
        </w:rPr>
        <w:t xml:space="preserve">28 </w:t>
      </w:r>
      <w:r w:rsidR="00001C0F" w:rsidRPr="00D2429E">
        <w:rPr>
          <w:i/>
        </w:rPr>
        <w:t xml:space="preserve">punkte. </w:t>
      </w:r>
    </w:p>
    <w:p w:rsidR="00034758" w:rsidRPr="00D2429E" w:rsidRDefault="00034758" w:rsidP="00034758">
      <w:pPr>
        <w:rPr>
          <w:b/>
          <w:sz w:val="24"/>
          <w:szCs w:val="24"/>
        </w:rPr>
      </w:pPr>
      <w:r w:rsidRPr="00D2429E">
        <w:rPr>
          <w:b/>
          <w:sz w:val="24"/>
          <w:szCs w:val="24"/>
        </w:rPr>
        <w:lastRenderedPageBreak/>
        <w:t xml:space="preserve">VIII. </w:t>
      </w:r>
      <w:r w:rsidRPr="00D2429E">
        <w:rPr>
          <w:b/>
          <w:caps/>
          <w:sz w:val="24"/>
          <w:szCs w:val="24"/>
        </w:rPr>
        <w:t>Projekto FINANSAVIMO ŠALTINIAI</w:t>
      </w:r>
    </w:p>
    <w:p w:rsidR="00E9056C" w:rsidRPr="00D2429E" w:rsidRDefault="00034758" w:rsidP="00CC597C">
      <w:pPr>
        <w:jc w:val="both"/>
        <w:rPr>
          <w:bCs/>
          <w:i/>
        </w:rPr>
      </w:pPr>
      <w:r w:rsidRPr="00D2429E">
        <w:rPr>
          <w:bCs/>
          <w:i/>
        </w:rPr>
        <w:t>(</w:t>
      </w:r>
      <w:r w:rsidR="009B0DD1" w:rsidRPr="00D2429E">
        <w:rPr>
          <w:bCs/>
          <w:i/>
        </w:rPr>
        <w:t>n</w:t>
      </w:r>
      <w:r w:rsidRPr="00D2429E">
        <w:rPr>
          <w:bCs/>
          <w:i/>
        </w:rPr>
        <w:t>urodomi visi pareiškėjo numatyti projekto finansavimo šaltiniai, kurie turi atitikti visą projekto vertę su PVM</w:t>
      </w:r>
      <w:r w:rsidR="00381AC0" w:rsidRPr="00D2429E">
        <w:rPr>
          <w:bCs/>
          <w:i/>
        </w:rPr>
        <w:t>; nurodant projekt</w:t>
      </w:r>
      <w:r w:rsidR="00925314" w:rsidRPr="00D2429E">
        <w:rPr>
          <w:bCs/>
          <w:i/>
        </w:rPr>
        <w:t>ų</w:t>
      </w:r>
      <w:r w:rsidR="00381AC0" w:rsidRPr="00D2429E">
        <w:rPr>
          <w:bCs/>
          <w:i/>
        </w:rPr>
        <w:t xml:space="preserve"> finansavimo šaltinius negalima pažeisti Taisyklių 21.6 punkto nuostatų</w:t>
      </w:r>
      <w:r w:rsidRPr="00D2429E">
        <w:rPr>
          <w:bCs/>
          <w:i/>
        </w:rPr>
        <w:t>)</w:t>
      </w:r>
    </w:p>
    <w:p w:rsidR="00CC597C" w:rsidRPr="00D2429E" w:rsidRDefault="00CC597C" w:rsidP="00CC597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63"/>
        <w:gridCol w:w="2424"/>
        <w:gridCol w:w="4102"/>
      </w:tblGrid>
      <w:tr w:rsidR="00034758" w:rsidRPr="00D2429E">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p>
          <w:p w:rsidR="00034758" w:rsidRPr="00D2429E" w:rsidRDefault="00034758" w:rsidP="007810BA">
            <w:pPr>
              <w:rPr>
                <w:bCs/>
                <w:spacing w:val="-20"/>
                <w:sz w:val="22"/>
                <w:szCs w:val="22"/>
              </w:rPr>
            </w:pP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z w:val="22"/>
                <w:szCs w:val="22"/>
              </w:rPr>
            </w:pPr>
            <w:r w:rsidRPr="00D2429E">
              <w:rPr>
                <w:bCs/>
                <w:sz w:val="22"/>
                <w:szCs w:val="22"/>
              </w:rPr>
              <w:t>Šaltinis</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z w:val="22"/>
                <w:szCs w:val="22"/>
              </w:rPr>
            </w:pPr>
            <w:r w:rsidRPr="00D2429E">
              <w:rPr>
                <w:bCs/>
                <w:sz w:val="22"/>
                <w:szCs w:val="22"/>
              </w:rPr>
              <w:t>Suma, Lt</w:t>
            </w:r>
          </w:p>
        </w:tc>
        <w:tc>
          <w:tcPr>
            <w:tcW w:w="208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both"/>
              <w:rPr>
                <w:sz w:val="22"/>
                <w:szCs w:val="22"/>
              </w:rPr>
            </w:pPr>
            <w:r w:rsidRPr="00D2429E">
              <w:rPr>
                <w:bCs/>
                <w:sz w:val="22"/>
                <w:szCs w:val="22"/>
              </w:rPr>
              <w:t>Nuoroda į patvirtinantį dokumentą arba informacijos</w:t>
            </w:r>
            <w:r w:rsidRPr="00D2429E">
              <w:rPr>
                <w:sz w:val="22"/>
                <w:szCs w:val="22"/>
              </w:rPr>
              <w:t xml:space="preserve"> </w:t>
            </w:r>
            <w:r w:rsidRPr="00D2429E">
              <w:rPr>
                <w:bCs/>
                <w:sz w:val="22"/>
                <w:szCs w:val="22"/>
              </w:rPr>
              <w:t>šaltinį</w:t>
            </w:r>
          </w:p>
        </w:tc>
      </w:tr>
      <w:tr w:rsidR="00034758" w:rsidRPr="00D2429E">
        <w:trPr>
          <w:trHeight w:val="265"/>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center"/>
              <w:rPr>
                <w:spacing w:val="-20"/>
                <w:sz w:val="22"/>
                <w:szCs w:val="22"/>
              </w:rPr>
            </w:pPr>
            <w:r w:rsidRPr="00D2429E">
              <w:rPr>
                <w:spacing w:val="-20"/>
                <w:sz w:val="22"/>
                <w:szCs w:val="22"/>
              </w:rPr>
              <w:t>1</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center"/>
              <w:rPr>
                <w:sz w:val="22"/>
                <w:szCs w:val="22"/>
              </w:rPr>
            </w:pPr>
            <w:r w:rsidRPr="00D2429E">
              <w:rPr>
                <w:sz w:val="22"/>
                <w:szCs w:val="22"/>
              </w:rPr>
              <w:t>2</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center"/>
              <w:rPr>
                <w:sz w:val="22"/>
                <w:szCs w:val="22"/>
              </w:rPr>
            </w:pPr>
            <w:r w:rsidRPr="00D2429E">
              <w:rPr>
                <w:sz w:val="22"/>
                <w:szCs w:val="22"/>
              </w:rPr>
              <w:t>3</w:t>
            </w:r>
          </w:p>
        </w:tc>
        <w:tc>
          <w:tcPr>
            <w:tcW w:w="208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center"/>
              <w:rPr>
                <w:iCs/>
              </w:rPr>
            </w:pPr>
            <w:r w:rsidRPr="00D2429E">
              <w:rPr>
                <w:iCs/>
              </w:rPr>
              <w:t>4</w:t>
            </w:r>
          </w:p>
        </w:tc>
      </w:tr>
      <w:tr w:rsidR="00034758" w:rsidRPr="00D2429E">
        <w:trPr>
          <w:trHeight w:val="581"/>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pacing w:val="-20"/>
                <w:sz w:val="22"/>
                <w:szCs w:val="22"/>
              </w:rPr>
            </w:pPr>
            <w:r w:rsidRPr="00D2429E">
              <w:rPr>
                <w:spacing w:val="-20"/>
                <w:sz w:val="22"/>
                <w:szCs w:val="22"/>
              </w:rPr>
              <w:t>1.</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Paramos lėšos</w:t>
            </w:r>
          </w:p>
          <w:p w:rsidR="00034758" w:rsidRPr="00D2429E" w:rsidRDefault="00034758" w:rsidP="007810BA">
            <w:pPr>
              <w:jc w:val="both"/>
              <w:rPr>
                <w:bCs/>
                <w:i/>
                <w:sz w:val="18"/>
                <w:szCs w:val="18"/>
              </w:rPr>
            </w:pP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034758" w:rsidRPr="00D2429E" w:rsidRDefault="00034758" w:rsidP="007810BA">
            <w:pPr>
              <w:jc w:val="both"/>
              <w:rPr>
                <w:i/>
                <w:iCs/>
              </w:rPr>
            </w:pPr>
          </w:p>
          <w:p w:rsidR="00034758" w:rsidRPr="00D2429E" w:rsidRDefault="00034758" w:rsidP="007810BA">
            <w:pPr>
              <w:jc w:val="both"/>
              <w:rPr>
                <w:sz w:val="22"/>
                <w:szCs w:val="22"/>
              </w:rPr>
            </w:pPr>
            <w:r w:rsidRPr="00D2429E">
              <w:rPr>
                <w:i/>
                <w:iCs/>
              </w:rPr>
              <w:t>(</w:t>
            </w:r>
            <w:r w:rsidR="009B0DD1" w:rsidRPr="00D2429E">
              <w:rPr>
                <w:i/>
                <w:iCs/>
              </w:rPr>
              <w:t>n</w:t>
            </w:r>
            <w:r w:rsidRPr="00D2429E">
              <w:rPr>
                <w:i/>
                <w:iCs/>
              </w:rPr>
              <w:t>urodoma</w:t>
            </w:r>
            <w:r w:rsidR="009D30DB" w:rsidRPr="00D2429E">
              <w:rPr>
                <w:i/>
                <w:iCs/>
              </w:rPr>
              <w:t xml:space="preserve"> tik tuo atveju</w:t>
            </w:r>
            <w:r w:rsidRPr="00D2429E">
              <w:rPr>
                <w:i/>
                <w:iCs/>
              </w:rPr>
              <w:t xml:space="preserve">, </w:t>
            </w:r>
            <w:r w:rsidR="009D30DB" w:rsidRPr="00D2429E">
              <w:rPr>
                <w:i/>
                <w:iCs/>
              </w:rPr>
              <w:t xml:space="preserve">jei </w:t>
            </w:r>
            <w:r w:rsidRPr="00D2429E">
              <w:rPr>
                <w:i/>
                <w:iCs/>
              </w:rPr>
              <w:t xml:space="preserve">projektas </w:t>
            </w:r>
            <w:r w:rsidR="009D30DB" w:rsidRPr="00D2429E">
              <w:rPr>
                <w:i/>
                <w:iCs/>
              </w:rPr>
              <w:t xml:space="preserve">numatomas vykdyti </w:t>
            </w:r>
            <w:r w:rsidRPr="00D2429E">
              <w:rPr>
                <w:i/>
                <w:iCs/>
              </w:rPr>
              <w:t xml:space="preserve">daugiau nei </w:t>
            </w:r>
            <w:r w:rsidR="009D30DB" w:rsidRPr="00D2429E">
              <w:rPr>
                <w:i/>
                <w:iCs/>
              </w:rPr>
              <w:t>vien</w:t>
            </w:r>
            <w:r w:rsidR="00925314" w:rsidRPr="00D2429E">
              <w:rPr>
                <w:i/>
                <w:iCs/>
              </w:rPr>
              <w:t>u</w:t>
            </w:r>
            <w:r w:rsidR="009D30DB" w:rsidRPr="00D2429E">
              <w:rPr>
                <w:i/>
                <w:iCs/>
              </w:rPr>
              <w:t xml:space="preserve"> etap</w:t>
            </w:r>
            <w:r w:rsidR="00925314" w:rsidRPr="00D2429E">
              <w:rPr>
                <w:i/>
                <w:iCs/>
              </w:rPr>
              <w:t>u</w:t>
            </w:r>
            <w:r w:rsidR="009D30DB" w:rsidRPr="00D2429E">
              <w:rPr>
                <w:i/>
                <w:iCs/>
              </w:rPr>
              <w:t xml:space="preserve"> </w:t>
            </w:r>
            <w:r w:rsidRPr="00D2429E">
              <w:rPr>
                <w:i/>
                <w:iCs/>
              </w:rPr>
              <w:t>ir kai projekto dalį planuojama finansuoti iš ankstesnio etapo gauta paramos dalimi, t. y.</w:t>
            </w:r>
            <w:r w:rsidR="009D30DB" w:rsidRPr="00D2429E">
              <w:rPr>
                <w:i/>
                <w:iCs/>
              </w:rPr>
              <w:t xml:space="preserve"> nurodoma, kiek planuojama teikti mokėjimo prašymų (ne daugiau kaip keturis mokėjimo prašymus) ir kokioms investicijoms, už kurias gauta parama bus naudojama antrajam ir (arba) n-</w:t>
            </w:r>
            <w:proofErr w:type="spellStart"/>
            <w:r w:rsidR="009D30DB" w:rsidRPr="00D2429E">
              <w:rPr>
                <w:i/>
                <w:iCs/>
              </w:rPr>
              <w:t>ajam</w:t>
            </w:r>
            <w:proofErr w:type="spellEnd"/>
            <w:r w:rsidR="009D30DB" w:rsidRPr="00D2429E">
              <w:rPr>
                <w:i/>
                <w:iCs/>
              </w:rPr>
              <w:t xml:space="preserve"> projekto etapui finansuoti</w:t>
            </w:r>
            <w:r w:rsidRPr="00D2429E">
              <w:rPr>
                <w:i/>
                <w:iCs/>
              </w:rPr>
              <w:t>)</w:t>
            </w:r>
          </w:p>
          <w:p w:rsidR="00034758" w:rsidRPr="00D2429E" w:rsidRDefault="00034758" w:rsidP="007810BA">
            <w:pPr>
              <w:jc w:val="both"/>
              <w:rPr>
                <w:i/>
                <w:iCs/>
              </w:rPr>
            </w:pPr>
          </w:p>
        </w:tc>
      </w:tr>
      <w:tr w:rsidR="00034758" w:rsidRPr="00D2429E" w:rsidTr="009D30DB">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2.</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z w:val="22"/>
                <w:szCs w:val="22"/>
              </w:rPr>
            </w:pPr>
            <w:r w:rsidRPr="00D2429E">
              <w:rPr>
                <w:bCs/>
                <w:sz w:val="22"/>
                <w:szCs w:val="22"/>
              </w:rPr>
              <w:t>Pareiškėjo lėšos</w:t>
            </w:r>
          </w:p>
          <w:p w:rsidR="00034758" w:rsidRPr="00D2429E" w:rsidRDefault="00034758" w:rsidP="007810BA">
            <w:pPr>
              <w:rPr>
                <w:bCs/>
                <w:sz w:val="22"/>
                <w:szCs w:val="22"/>
              </w:rPr>
            </w:pPr>
            <w:r w:rsidRPr="00D2429E">
              <w:rPr>
                <w:bCs/>
                <w:i/>
                <w:sz w:val="22"/>
                <w:szCs w:val="22"/>
              </w:rPr>
              <w:t>(</w:t>
            </w:r>
            <w:r w:rsidRPr="00D2429E">
              <w:rPr>
                <w:bCs/>
                <w:i/>
              </w:rPr>
              <w:t>2.1+2.2+2.3)</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vAlign w:val="center"/>
          </w:tcPr>
          <w:p w:rsidR="00034758" w:rsidRPr="00D2429E" w:rsidRDefault="009D30DB" w:rsidP="009D30DB">
            <w:pPr>
              <w:jc w:val="center"/>
              <w:rPr>
                <w:sz w:val="22"/>
                <w:szCs w:val="22"/>
              </w:rPr>
            </w:pPr>
            <w:r w:rsidRPr="00D2429E">
              <w:rPr>
                <w:sz w:val="22"/>
                <w:szCs w:val="22"/>
              </w:rPr>
              <w:t>XXX</w:t>
            </w:r>
          </w:p>
        </w:tc>
      </w:tr>
      <w:tr w:rsidR="00034758" w:rsidRPr="00D2429E">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2.1.</w:t>
            </w:r>
          </w:p>
          <w:p w:rsidR="00034758" w:rsidRPr="00D2429E" w:rsidRDefault="00034758" w:rsidP="007810BA">
            <w:pPr>
              <w:rPr>
                <w:bCs/>
                <w:spacing w:val="-20"/>
                <w:sz w:val="22"/>
                <w:szCs w:val="22"/>
              </w:rPr>
            </w:pP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both"/>
              <w:rPr>
                <w:bCs/>
                <w:sz w:val="22"/>
                <w:szCs w:val="22"/>
              </w:rPr>
            </w:pPr>
            <w:r w:rsidRPr="00D2429E">
              <w:rPr>
                <w:bCs/>
                <w:sz w:val="22"/>
                <w:szCs w:val="22"/>
              </w:rPr>
              <w:t>Privačios pareiškėjo lėšos</w:t>
            </w:r>
          </w:p>
          <w:p w:rsidR="00034758" w:rsidRPr="00D2429E" w:rsidRDefault="00034758" w:rsidP="007810BA">
            <w:pPr>
              <w:jc w:val="both"/>
              <w:rPr>
                <w:bCs/>
                <w:i/>
              </w:rPr>
            </w:pP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034758" w:rsidRPr="00D2429E" w:rsidRDefault="00034758" w:rsidP="007810BA">
            <w:pPr>
              <w:jc w:val="both"/>
              <w:rPr>
                <w:i/>
              </w:rPr>
            </w:pPr>
          </w:p>
          <w:p w:rsidR="00034758" w:rsidRPr="00D2429E" w:rsidRDefault="00034758" w:rsidP="007810BA">
            <w:pPr>
              <w:jc w:val="both"/>
              <w:rPr>
                <w:i/>
              </w:rPr>
            </w:pPr>
            <w:r w:rsidRPr="00D2429E">
              <w:rPr>
                <w:i/>
              </w:rPr>
              <w:t>(</w:t>
            </w:r>
            <w:r w:rsidR="009B0DD1" w:rsidRPr="00D2429E">
              <w:rPr>
                <w:i/>
              </w:rPr>
              <w:t>n</w:t>
            </w:r>
            <w:r w:rsidRPr="00D2429E">
              <w:rPr>
                <w:i/>
              </w:rPr>
              <w:t xml:space="preserve">urodomos turimos lėšos, </w:t>
            </w:r>
            <w:r w:rsidR="00577F10" w:rsidRPr="00D2429E">
              <w:rPr>
                <w:i/>
              </w:rPr>
              <w:t>įtrauktos į finansinių ataskaitų rinkinį</w:t>
            </w:r>
            <w:r w:rsidR="00155B33" w:rsidRPr="00D2429E">
              <w:rPr>
                <w:i/>
              </w:rPr>
              <w:t xml:space="preserve"> </w:t>
            </w:r>
            <w:r w:rsidR="00D768A4" w:rsidRPr="00D2429E">
              <w:rPr>
                <w:i/>
              </w:rPr>
              <w:t xml:space="preserve">arba </w:t>
            </w:r>
            <w:r w:rsidR="00577F10" w:rsidRPr="00D2429E">
              <w:rPr>
                <w:i/>
              </w:rPr>
              <w:t xml:space="preserve">ūkinės veiklos </w:t>
            </w:r>
            <w:r w:rsidRPr="00D2429E">
              <w:rPr>
                <w:i/>
              </w:rPr>
              <w:t>pradžios balans</w:t>
            </w:r>
            <w:r w:rsidR="00577F10" w:rsidRPr="00D2429E">
              <w:rPr>
                <w:i/>
              </w:rPr>
              <w:t>ą</w:t>
            </w:r>
            <w:r w:rsidRPr="00D2429E">
              <w:rPr>
                <w:i/>
              </w:rPr>
              <w:t xml:space="preserve"> ir skirtos numatytam projektui įgyvendinti)</w:t>
            </w:r>
          </w:p>
          <w:p w:rsidR="00034758" w:rsidRPr="00D2429E" w:rsidRDefault="00034758" w:rsidP="007810BA">
            <w:pPr>
              <w:jc w:val="both"/>
              <w:rPr>
                <w:i/>
              </w:rPr>
            </w:pPr>
          </w:p>
        </w:tc>
      </w:tr>
      <w:tr w:rsidR="00034758" w:rsidRPr="00D2429E">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2.2 .</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495BAD" w:rsidP="00CC597C">
            <w:pPr>
              <w:jc w:val="both"/>
              <w:rPr>
                <w:bCs/>
              </w:rPr>
            </w:pPr>
            <w:r w:rsidRPr="00D2429E">
              <w:rPr>
                <w:sz w:val="22"/>
                <w:szCs w:val="22"/>
              </w:rPr>
              <w:t>Projekto vykdymo laikotarpiu i</w:t>
            </w:r>
            <w:r w:rsidR="00034758" w:rsidRPr="00D2429E">
              <w:rPr>
                <w:sz w:val="22"/>
                <w:szCs w:val="22"/>
              </w:rPr>
              <w:t>š veiklos gauti</w:t>
            </w:r>
            <w:r w:rsidRPr="00D2429E">
              <w:rPr>
                <w:sz w:val="22"/>
                <w:szCs w:val="22"/>
              </w:rPr>
              <w:t>nos</w:t>
            </w:r>
            <w:r w:rsidR="00034758" w:rsidRPr="00D2429E">
              <w:rPr>
                <w:sz w:val="22"/>
                <w:szCs w:val="22"/>
              </w:rPr>
              <w:t xml:space="preserve"> lėšos, skirtos projektui finansuoti </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034758" w:rsidRPr="00D2429E" w:rsidRDefault="00034758" w:rsidP="007810BA">
            <w:pPr>
              <w:widowControl/>
              <w:jc w:val="both"/>
              <w:rPr>
                <w:bCs/>
                <w:i/>
              </w:rPr>
            </w:pPr>
          </w:p>
          <w:p w:rsidR="00034758" w:rsidRPr="00D2429E" w:rsidRDefault="00034758" w:rsidP="009B0DD1">
            <w:pPr>
              <w:widowControl/>
              <w:jc w:val="both"/>
              <w:rPr>
                <w:bCs/>
                <w:i/>
              </w:rPr>
            </w:pPr>
            <w:r w:rsidRPr="00D2429E">
              <w:rPr>
                <w:bCs/>
                <w:i/>
              </w:rPr>
              <w:t>(</w:t>
            </w:r>
            <w:r w:rsidR="00495BAD" w:rsidRPr="00D2429E">
              <w:rPr>
                <w:bCs/>
                <w:i/>
              </w:rPr>
              <w:t>projekto vykdymo laikotarpiu iš veiklos planuojamos gauti lėšos, kurios bus skirtos projektui finansuoti, nurodamos vadovaujantis projekto finansinėmis prognozėmis</w:t>
            </w:r>
            <w:r w:rsidRPr="00D2429E">
              <w:rPr>
                <w:bCs/>
                <w:i/>
              </w:rPr>
              <w:t>)</w:t>
            </w:r>
          </w:p>
          <w:p w:rsidR="00925314" w:rsidRPr="00D2429E" w:rsidRDefault="00925314" w:rsidP="009B0DD1">
            <w:pPr>
              <w:widowControl/>
              <w:jc w:val="both"/>
              <w:rPr>
                <w:sz w:val="22"/>
                <w:szCs w:val="22"/>
              </w:rPr>
            </w:pPr>
          </w:p>
        </w:tc>
      </w:tr>
      <w:tr w:rsidR="00034758" w:rsidRPr="00D2429E">
        <w:trPr>
          <w:trHeight w:val="519"/>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2.3.</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jc w:val="both"/>
              <w:rPr>
                <w:iCs/>
                <w:sz w:val="22"/>
                <w:szCs w:val="22"/>
              </w:rPr>
            </w:pPr>
            <w:r w:rsidRPr="00D2429E">
              <w:rPr>
                <w:iCs/>
                <w:sz w:val="22"/>
                <w:szCs w:val="22"/>
              </w:rPr>
              <w:t>Iš tikslinių programų gautinos lėšos (tiesioginės išmokos, kita parama)</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034758" w:rsidRPr="00D2429E" w:rsidRDefault="00034758" w:rsidP="007810BA">
            <w:pPr>
              <w:jc w:val="both"/>
              <w:rPr>
                <w:bCs/>
                <w:i/>
              </w:rPr>
            </w:pPr>
          </w:p>
          <w:p w:rsidR="00034758" w:rsidRPr="00D2429E" w:rsidRDefault="0003252E" w:rsidP="007810BA">
            <w:pPr>
              <w:jc w:val="both"/>
              <w:rPr>
                <w:bCs/>
                <w:i/>
              </w:rPr>
            </w:pPr>
            <w:r w:rsidRPr="00D2429E">
              <w:rPr>
                <w:bCs/>
                <w:i/>
              </w:rPr>
              <w:t>(</w:t>
            </w:r>
            <w:r w:rsidR="009B0DD1" w:rsidRPr="00D2429E">
              <w:rPr>
                <w:bCs/>
                <w:i/>
              </w:rPr>
              <w:t>p</w:t>
            </w:r>
            <w:r w:rsidRPr="00D2429E">
              <w:rPr>
                <w:bCs/>
                <w:i/>
              </w:rPr>
              <w:t>atikslinti, nurodant</w:t>
            </w:r>
            <w:r w:rsidR="00925314" w:rsidRPr="00D2429E">
              <w:rPr>
                <w:bCs/>
                <w:i/>
              </w:rPr>
              <w:t>,</w:t>
            </w:r>
            <w:r w:rsidR="00034758" w:rsidRPr="00D2429E">
              <w:rPr>
                <w:bCs/>
                <w:i/>
              </w:rPr>
              <w:t xml:space="preserve"> kokios lėšos, iš kokių programų yra</w:t>
            </w:r>
            <w:r w:rsidR="00495BAD" w:rsidRPr="00D2429E">
              <w:rPr>
                <w:bCs/>
                <w:i/>
              </w:rPr>
              <w:t xml:space="preserve"> (bus)</w:t>
            </w:r>
            <w:r w:rsidR="00034758" w:rsidRPr="00D2429E">
              <w:rPr>
                <w:bCs/>
                <w:i/>
              </w:rPr>
              <w:t xml:space="preserve"> gautos ir kuo vadovaujantis) </w:t>
            </w:r>
          </w:p>
          <w:p w:rsidR="00034758" w:rsidRPr="00D2429E" w:rsidRDefault="00034758" w:rsidP="007810BA">
            <w:pPr>
              <w:jc w:val="both"/>
              <w:rPr>
                <w:bCs/>
                <w:i/>
              </w:rPr>
            </w:pPr>
          </w:p>
        </w:tc>
      </w:tr>
      <w:tr w:rsidR="00034758" w:rsidRPr="00D2429E" w:rsidTr="00495BAD">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3.</w:t>
            </w:r>
          </w:p>
        </w:tc>
        <w:tc>
          <w:tcPr>
            <w:tcW w:w="135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z w:val="22"/>
                <w:szCs w:val="22"/>
              </w:rPr>
            </w:pPr>
          </w:p>
          <w:p w:rsidR="00034758" w:rsidRPr="00D2429E" w:rsidRDefault="00034758" w:rsidP="007810BA">
            <w:pPr>
              <w:rPr>
                <w:bCs/>
                <w:sz w:val="22"/>
                <w:szCs w:val="22"/>
              </w:rPr>
            </w:pPr>
            <w:r w:rsidRPr="00D2429E">
              <w:rPr>
                <w:bCs/>
                <w:sz w:val="22"/>
                <w:szCs w:val="22"/>
              </w:rPr>
              <w:t>Paskola</w:t>
            </w:r>
          </w:p>
          <w:p w:rsidR="00034758" w:rsidRPr="00D2429E" w:rsidRDefault="00495BAD" w:rsidP="00495BAD">
            <w:pPr>
              <w:rPr>
                <w:bCs/>
              </w:rPr>
            </w:pPr>
            <w:r w:rsidRPr="00D2429E">
              <w:rPr>
                <w:bCs/>
                <w:i/>
                <w:sz w:val="22"/>
                <w:szCs w:val="22"/>
              </w:rPr>
              <w:t>(</w:t>
            </w:r>
            <w:r w:rsidRPr="00D2429E">
              <w:rPr>
                <w:bCs/>
                <w:i/>
              </w:rPr>
              <w:t>3.1+3.2+3.3)</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495BAD">
            <w:pPr>
              <w:widowControl/>
              <w:jc w:val="center"/>
              <w:rPr>
                <w:i/>
                <w:iCs/>
              </w:rPr>
            </w:pPr>
          </w:p>
          <w:p w:rsidR="00034758" w:rsidRPr="00D2429E" w:rsidRDefault="00495BAD" w:rsidP="00495BAD">
            <w:pPr>
              <w:widowControl/>
              <w:jc w:val="center"/>
              <w:rPr>
                <w:sz w:val="22"/>
                <w:szCs w:val="22"/>
              </w:rPr>
            </w:pPr>
            <w:r w:rsidRPr="00D2429E">
              <w:rPr>
                <w:sz w:val="22"/>
                <w:szCs w:val="22"/>
              </w:rPr>
              <w:t>XXX</w:t>
            </w:r>
          </w:p>
        </w:tc>
      </w:tr>
      <w:tr w:rsidR="00495BAD" w:rsidRPr="00D2429E">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rPr>
                <w:bCs/>
                <w:spacing w:val="-20"/>
                <w:sz w:val="22"/>
                <w:szCs w:val="22"/>
              </w:rPr>
            </w:pPr>
            <w:r w:rsidRPr="00D2429E">
              <w:rPr>
                <w:bCs/>
                <w:spacing w:val="-20"/>
                <w:sz w:val="22"/>
                <w:szCs w:val="22"/>
              </w:rPr>
              <w:t>3.1.</w:t>
            </w:r>
          </w:p>
        </w:tc>
        <w:tc>
          <w:tcPr>
            <w:tcW w:w="1351"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both"/>
              <w:rPr>
                <w:bCs/>
                <w:sz w:val="22"/>
                <w:szCs w:val="22"/>
              </w:rPr>
            </w:pPr>
            <w:r w:rsidRPr="00D2429E">
              <w:rPr>
                <w:bCs/>
                <w:sz w:val="22"/>
                <w:szCs w:val="22"/>
              </w:rPr>
              <w:t>Kredito įstaigos suteikta paskola</w:t>
            </w:r>
          </w:p>
        </w:tc>
        <w:tc>
          <w:tcPr>
            <w:tcW w:w="1230"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cente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495BAD" w:rsidRPr="00D2429E" w:rsidRDefault="00495BAD" w:rsidP="00577F10">
            <w:pPr>
              <w:jc w:val="both"/>
            </w:pPr>
            <w:r w:rsidRPr="00D2429E">
              <w:rPr>
                <w:i/>
                <w:iCs/>
              </w:rPr>
              <w:t>(skolintos lėšos pagrindžiamos pateikiant  paskolos suteikimo galimyb</w:t>
            </w:r>
            <w:r w:rsidR="00577F10" w:rsidRPr="00D2429E">
              <w:rPr>
                <w:i/>
                <w:iCs/>
              </w:rPr>
              <w:t>ės įrodymo dokumentus</w:t>
            </w:r>
            <w:r w:rsidRPr="00D2429E">
              <w:rPr>
                <w:i/>
                <w:iCs/>
              </w:rPr>
              <w:t>)</w:t>
            </w:r>
          </w:p>
        </w:tc>
      </w:tr>
      <w:tr w:rsidR="00495BAD" w:rsidRPr="00D2429E">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rPr>
                <w:bCs/>
                <w:spacing w:val="-20"/>
                <w:sz w:val="22"/>
                <w:szCs w:val="22"/>
              </w:rPr>
            </w:pPr>
            <w:r w:rsidRPr="00D2429E">
              <w:rPr>
                <w:bCs/>
                <w:spacing w:val="-20"/>
                <w:sz w:val="22"/>
                <w:szCs w:val="22"/>
              </w:rPr>
              <w:t>3.2.</w:t>
            </w:r>
          </w:p>
        </w:tc>
        <w:tc>
          <w:tcPr>
            <w:tcW w:w="1351"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both"/>
              <w:rPr>
                <w:bCs/>
                <w:sz w:val="22"/>
                <w:szCs w:val="22"/>
              </w:rPr>
            </w:pPr>
            <w:r w:rsidRPr="00D2429E">
              <w:rPr>
                <w:bCs/>
                <w:sz w:val="22"/>
                <w:szCs w:val="22"/>
              </w:rPr>
              <w:t>Juridinio asmens suteikta paskola</w:t>
            </w:r>
          </w:p>
        </w:tc>
        <w:tc>
          <w:tcPr>
            <w:tcW w:w="1230"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cente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495BAD" w:rsidRPr="00D2429E" w:rsidRDefault="00495BAD" w:rsidP="00495BAD">
            <w:pPr>
              <w:jc w:val="both"/>
            </w:pPr>
            <w:r w:rsidRPr="00D2429E">
              <w:rPr>
                <w:i/>
                <w:iCs/>
              </w:rPr>
              <w:t>(</w:t>
            </w:r>
            <w:r w:rsidR="00577F10" w:rsidRPr="00D2429E">
              <w:rPr>
                <w:i/>
                <w:iCs/>
              </w:rPr>
              <w:t>skolintos lėšos pagrindžiamos pateikiant  paskolos suteikimo galimybės įrodymo dokumentus</w:t>
            </w:r>
            <w:r w:rsidRPr="00D2429E">
              <w:rPr>
                <w:i/>
                <w:iCs/>
              </w:rPr>
              <w:t>)</w:t>
            </w:r>
          </w:p>
        </w:tc>
      </w:tr>
      <w:tr w:rsidR="00495BAD" w:rsidRPr="00D2429E">
        <w:trPr>
          <w:trHeight w:val="407"/>
        </w:trPr>
        <w:tc>
          <w:tcPr>
            <w:tcW w:w="338"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rPr>
                <w:bCs/>
                <w:spacing w:val="-20"/>
                <w:sz w:val="22"/>
                <w:szCs w:val="22"/>
              </w:rPr>
            </w:pPr>
            <w:r w:rsidRPr="00D2429E">
              <w:rPr>
                <w:bCs/>
                <w:spacing w:val="-20"/>
                <w:sz w:val="22"/>
                <w:szCs w:val="22"/>
              </w:rPr>
              <w:t>3.3.</w:t>
            </w:r>
          </w:p>
        </w:tc>
        <w:tc>
          <w:tcPr>
            <w:tcW w:w="1351"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both"/>
              <w:rPr>
                <w:bCs/>
                <w:sz w:val="22"/>
                <w:szCs w:val="22"/>
              </w:rPr>
            </w:pPr>
            <w:r w:rsidRPr="00D2429E">
              <w:rPr>
                <w:bCs/>
                <w:sz w:val="22"/>
                <w:szCs w:val="22"/>
              </w:rPr>
              <w:t>Fizinio asmens suteikta paskola</w:t>
            </w:r>
          </w:p>
        </w:tc>
        <w:tc>
          <w:tcPr>
            <w:tcW w:w="1230" w:type="pct"/>
            <w:tcBorders>
              <w:top w:val="single" w:sz="4" w:space="0" w:color="auto"/>
              <w:left w:val="single" w:sz="4" w:space="0" w:color="auto"/>
              <w:bottom w:val="single" w:sz="4" w:space="0" w:color="auto"/>
              <w:right w:val="single" w:sz="4" w:space="0" w:color="auto"/>
            </w:tcBorders>
            <w:vAlign w:val="center"/>
          </w:tcPr>
          <w:p w:rsidR="00495BAD" w:rsidRPr="00D2429E" w:rsidRDefault="00495BAD" w:rsidP="009B5F3A">
            <w:pPr>
              <w:jc w:val="cente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tcPr>
          <w:p w:rsidR="00495BAD" w:rsidRPr="00D2429E" w:rsidRDefault="00495BAD" w:rsidP="00495BAD">
            <w:pPr>
              <w:jc w:val="both"/>
            </w:pPr>
            <w:r w:rsidRPr="00D2429E">
              <w:rPr>
                <w:i/>
                <w:iCs/>
              </w:rPr>
              <w:t>(</w:t>
            </w:r>
            <w:r w:rsidR="00577F10" w:rsidRPr="00D2429E">
              <w:rPr>
                <w:i/>
                <w:iCs/>
              </w:rPr>
              <w:t>skolintos lėšos pagrindžiamos pateikiant  paskolos suteikimo galimybės įrodymo dokumentus</w:t>
            </w:r>
            <w:r w:rsidRPr="00D2429E">
              <w:rPr>
                <w:i/>
                <w:iCs/>
              </w:rPr>
              <w:t>)</w:t>
            </w:r>
          </w:p>
        </w:tc>
      </w:tr>
      <w:tr w:rsidR="00034758" w:rsidRPr="00D2429E">
        <w:trPr>
          <w:trHeight w:val="535"/>
        </w:trPr>
        <w:tc>
          <w:tcPr>
            <w:tcW w:w="338"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bCs/>
                <w:spacing w:val="-20"/>
                <w:sz w:val="22"/>
                <w:szCs w:val="22"/>
              </w:rPr>
            </w:pPr>
            <w:r w:rsidRPr="00D2429E">
              <w:rPr>
                <w:bCs/>
                <w:spacing w:val="-20"/>
                <w:sz w:val="22"/>
                <w:szCs w:val="22"/>
              </w:rPr>
              <w:t>4.</w:t>
            </w:r>
          </w:p>
        </w:tc>
        <w:tc>
          <w:tcPr>
            <w:tcW w:w="1351" w:type="pct"/>
            <w:tcBorders>
              <w:top w:val="single" w:sz="4" w:space="0" w:color="auto"/>
              <w:left w:val="single" w:sz="4" w:space="0" w:color="auto"/>
              <w:bottom w:val="single" w:sz="4" w:space="0" w:color="auto"/>
              <w:right w:val="single" w:sz="4" w:space="0" w:color="auto"/>
            </w:tcBorders>
          </w:tcPr>
          <w:p w:rsidR="00034758" w:rsidRPr="00D2429E" w:rsidRDefault="00034758" w:rsidP="007810BA">
            <w:pPr>
              <w:jc w:val="both"/>
              <w:rPr>
                <w:bCs/>
                <w:sz w:val="22"/>
                <w:szCs w:val="22"/>
              </w:rPr>
            </w:pPr>
            <w:r w:rsidRPr="00D2429E">
              <w:rPr>
                <w:bCs/>
                <w:sz w:val="22"/>
                <w:szCs w:val="22"/>
              </w:rPr>
              <w:t xml:space="preserve">Bendra projekto vertė </w:t>
            </w:r>
            <w:r w:rsidRPr="00D2429E">
              <w:rPr>
                <w:bCs/>
                <w:i/>
                <w:sz w:val="22"/>
                <w:szCs w:val="22"/>
              </w:rPr>
              <w:t>(1+2+3)</w:t>
            </w:r>
          </w:p>
          <w:p w:rsidR="00034758" w:rsidRPr="00D2429E" w:rsidRDefault="00034758" w:rsidP="00925314">
            <w:pPr>
              <w:widowControl/>
              <w:jc w:val="both"/>
              <w:rPr>
                <w:bCs/>
                <w:sz w:val="22"/>
                <w:szCs w:val="22"/>
              </w:rPr>
            </w:pPr>
            <w:r w:rsidRPr="00D2429E">
              <w:rPr>
                <w:i/>
                <w:iCs/>
              </w:rPr>
              <w:t>(eilučių 1</w:t>
            </w:r>
            <w:r w:rsidR="00155B33" w:rsidRPr="00D2429E">
              <w:rPr>
                <w:i/>
                <w:iCs/>
              </w:rPr>
              <w:t>–</w:t>
            </w:r>
            <w:r w:rsidRPr="00D2429E">
              <w:rPr>
                <w:i/>
                <w:iCs/>
              </w:rPr>
              <w:t>3 suma turi būti lygi bendrai projekto vertės sumai su PVM.)</w:t>
            </w:r>
          </w:p>
        </w:tc>
        <w:tc>
          <w:tcPr>
            <w:tcW w:w="1230"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7810BA">
            <w:pPr>
              <w:rPr>
                <w:sz w:val="22"/>
                <w:szCs w:val="22"/>
              </w:rPr>
            </w:pPr>
            <w:r w:rsidRPr="00D2429E">
              <w:rPr>
                <w:sz w:val="22"/>
                <w:szCs w:val="22"/>
              </w:rPr>
              <w:t>|__|__|__|__|__|__|__|__|</w:t>
            </w:r>
          </w:p>
        </w:tc>
        <w:tc>
          <w:tcPr>
            <w:tcW w:w="2081" w:type="pct"/>
            <w:tcBorders>
              <w:top w:val="single" w:sz="4" w:space="0" w:color="auto"/>
              <w:left w:val="single" w:sz="4" w:space="0" w:color="auto"/>
              <w:bottom w:val="single" w:sz="4" w:space="0" w:color="auto"/>
              <w:right w:val="single" w:sz="4" w:space="0" w:color="auto"/>
            </w:tcBorders>
            <w:vAlign w:val="center"/>
          </w:tcPr>
          <w:p w:rsidR="00034758" w:rsidRPr="00D2429E" w:rsidRDefault="00034758" w:rsidP="00034758">
            <w:pPr>
              <w:jc w:val="center"/>
              <w:rPr>
                <w:iCs/>
                <w:sz w:val="22"/>
                <w:szCs w:val="22"/>
              </w:rPr>
            </w:pPr>
            <w:r w:rsidRPr="00D2429E">
              <w:rPr>
                <w:iCs/>
                <w:sz w:val="22"/>
                <w:szCs w:val="22"/>
              </w:rPr>
              <w:t>XXX</w:t>
            </w:r>
          </w:p>
        </w:tc>
      </w:tr>
    </w:tbl>
    <w:p w:rsidR="00034758" w:rsidRPr="00D2429E" w:rsidRDefault="00034758" w:rsidP="00311B46">
      <w:pPr>
        <w:widowControl/>
        <w:jc w:val="both"/>
        <w:rPr>
          <w:b/>
          <w:bCs/>
          <w:sz w:val="22"/>
          <w:szCs w:val="22"/>
        </w:rPr>
      </w:pPr>
    </w:p>
    <w:p w:rsidR="00CC597C" w:rsidRPr="00D2429E" w:rsidRDefault="00CC597C" w:rsidP="00A363C6">
      <w:pPr>
        <w:jc w:val="both"/>
        <w:rPr>
          <w:b/>
          <w:sz w:val="22"/>
          <w:szCs w:val="22"/>
        </w:rPr>
      </w:pPr>
    </w:p>
    <w:p w:rsidR="00CC597C" w:rsidRPr="00D2429E" w:rsidRDefault="00CC597C" w:rsidP="00A363C6">
      <w:pPr>
        <w:jc w:val="both"/>
        <w:rPr>
          <w:b/>
          <w:sz w:val="22"/>
          <w:szCs w:val="22"/>
        </w:rPr>
      </w:pPr>
    </w:p>
    <w:p w:rsidR="00CC597C" w:rsidRPr="00D2429E" w:rsidRDefault="00CC597C" w:rsidP="00A363C6">
      <w:pPr>
        <w:jc w:val="both"/>
        <w:rPr>
          <w:b/>
          <w:sz w:val="22"/>
          <w:szCs w:val="22"/>
        </w:rPr>
      </w:pPr>
    </w:p>
    <w:p w:rsidR="00CC597C" w:rsidRPr="00D2429E" w:rsidRDefault="00CC597C" w:rsidP="00A363C6">
      <w:pPr>
        <w:jc w:val="both"/>
        <w:rPr>
          <w:b/>
          <w:sz w:val="22"/>
          <w:szCs w:val="22"/>
        </w:rPr>
      </w:pPr>
    </w:p>
    <w:p w:rsidR="00A363C6" w:rsidRPr="00D2429E" w:rsidRDefault="00A363C6" w:rsidP="00A363C6">
      <w:pPr>
        <w:jc w:val="both"/>
        <w:rPr>
          <w:b/>
          <w:sz w:val="22"/>
          <w:szCs w:val="22"/>
        </w:rPr>
      </w:pPr>
      <w:r w:rsidRPr="00D2429E">
        <w:rPr>
          <w:b/>
          <w:sz w:val="24"/>
          <w:szCs w:val="24"/>
        </w:rPr>
        <w:lastRenderedPageBreak/>
        <w:t>IX. INFORMACIJA APIE TURIMĄ ILGALAIKĮ MATERIALŲJĮ TURTĄ</w:t>
      </w:r>
    </w:p>
    <w:p w:rsidR="00A363C6" w:rsidRPr="00D2429E" w:rsidRDefault="00A363C6" w:rsidP="003E6787">
      <w:pPr>
        <w:widowControl/>
        <w:jc w:val="both"/>
        <w:rPr>
          <w:i/>
          <w:iCs/>
        </w:rPr>
      </w:pPr>
      <w:r w:rsidRPr="00D2429E">
        <w:rPr>
          <w:i/>
          <w:iCs/>
        </w:rPr>
        <w:t>(</w:t>
      </w:r>
      <w:r w:rsidR="009B0DD1" w:rsidRPr="00D2429E">
        <w:rPr>
          <w:i/>
          <w:iCs/>
        </w:rPr>
        <w:t>n</w:t>
      </w:r>
      <w:r w:rsidRPr="00D2429E">
        <w:rPr>
          <w:i/>
          <w:iCs/>
        </w:rPr>
        <w:t>urodomas pareiškėjo (veikiančios</w:t>
      </w:r>
      <w:r w:rsidR="00FF0EF1" w:rsidRPr="00D2429E">
        <w:rPr>
          <w:i/>
          <w:iCs/>
        </w:rPr>
        <w:t xml:space="preserve"> ar naujai įsteigtos</w:t>
      </w:r>
      <w:r w:rsidRPr="00D2429E">
        <w:rPr>
          <w:i/>
          <w:iCs/>
        </w:rPr>
        <w:t xml:space="preserve"> labai mažos įmonės) vardu įgytas ilgalaikis turtas, susijęs su projekto įgyvendinimu. Nurodoma: objekto pavadinimas, jo unikalusis numeris (objekto inventorinis numeris, įtrauktas į pareiškėjo apskaitos dokumentus</w:t>
      </w:r>
      <w:r w:rsidR="005B4CA6" w:rsidRPr="00D2429E">
        <w:rPr>
          <w:i/>
          <w:iCs/>
        </w:rPr>
        <w:t>), objekto pagaminimo metai,</w:t>
      </w:r>
      <w:r w:rsidRPr="00D2429E">
        <w:rPr>
          <w:i/>
          <w:iCs/>
        </w:rPr>
        <w:t xml:space="preserve"> eksploatacijos pradžios metai (jei pareiškėjas įsigijo naują objektą, jis turi nurodyti įsigyto turto eksploatacijos pradžios metus; jei pareiškėjas įsigijo naudotą objektą, jis turi nurodyti ilgalaikio turto eksploatacijos pradžios metus prieš jį įsigyjant (jei tam yra galimybė) bei eksploatacijos pareiškėjo įmonėje, dirbtuvėse ar pan. pradžios metus), turto įsigijimo vertė (Lt) (jei objektas pirktas – nurodoma faktinė įsigyto turto vertė; jei objektas įsigytas kitais būdais – pateikiama vertė, kuria ilgalaikis turtas buvo įkainotas ir įtrauktas į pareiškėjo buhalterinę apskaitą), šio ilgalaikio turto likutinė vertė (Lt) ataskaitiniais metais ir informacija apie turto įkeitimą ar numatomą turto įkeitimo faktą (nurodoma kam, kokiu tikslu ilgalaikis turtas yra įkeistas ar numatomas įkeisti)</w:t>
      </w:r>
    </w:p>
    <w:p w:rsidR="00CC597C" w:rsidRPr="00D2429E" w:rsidRDefault="00CC597C" w:rsidP="003E6787">
      <w:pPr>
        <w:widowControl/>
        <w:jc w:val="both"/>
        <w:rPr>
          <w:i/>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417"/>
        <w:gridCol w:w="1560"/>
        <w:gridCol w:w="992"/>
        <w:gridCol w:w="1134"/>
        <w:gridCol w:w="1559"/>
      </w:tblGrid>
      <w:tr w:rsidR="005B4CA6" w:rsidRPr="00D2429E" w:rsidTr="00925314">
        <w:tc>
          <w:tcPr>
            <w:tcW w:w="1701" w:type="dxa"/>
          </w:tcPr>
          <w:p w:rsidR="005B4CA6" w:rsidRPr="00D2429E" w:rsidRDefault="005B4CA6" w:rsidP="007810BA">
            <w:pPr>
              <w:ind w:left="142" w:right="49"/>
              <w:jc w:val="center"/>
              <w:rPr>
                <w:sz w:val="22"/>
                <w:szCs w:val="22"/>
              </w:rPr>
            </w:pPr>
            <w:r w:rsidRPr="00D2429E">
              <w:rPr>
                <w:sz w:val="22"/>
                <w:szCs w:val="22"/>
              </w:rPr>
              <w:t>Ilgalaikio turto objektas</w:t>
            </w:r>
          </w:p>
        </w:tc>
        <w:tc>
          <w:tcPr>
            <w:tcW w:w="1418" w:type="dxa"/>
          </w:tcPr>
          <w:p w:rsidR="005B4CA6" w:rsidRPr="00D2429E" w:rsidRDefault="005B4CA6" w:rsidP="007810BA">
            <w:pPr>
              <w:jc w:val="center"/>
              <w:rPr>
                <w:sz w:val="22"/>
                <w:szCs w:val="22"/>
              </w:rPr>
            </w:pPr>
            <w:r w:rsidRPr="00D2429E">
              <w:rPr>
                <w:sz w:val="22"/>
                <w:szCs w:val="22"/>
              </w:rPr>
              <w:t>Unikalusis objekto Nr.</w:t>
            </w:r>
          </w:p>
        </w:tc>
        <w:tc>
          <w:tcPr>
            <w:tcW w:w="1417" w:type="dxa"/>
          </w:tcPr>
          <w:p w:rsidR="005B4CA6" w:rsidRPr="00D2429E" w:rsidRDefault="005B4CA6" w:rsidP="007810BA">
            <w:pPr>
              <w:jc w:val="center"/>
              <w:rPr>
                <w:sz w:val="22"/>
                <w:szCs w:val="22"/>
              </w:rPr>
            </w:pPr>
            <w:r w:rsidRPr="00D2429E">
              <w:rPr>
                <w:sz w:val="22"/>
                <w:szCs w:val="22"/>
              </w:rPr>
              <w:t>Objekto pagaminimo metai</w:t>
            </w:r>
          </w:p>
        </w:tc>
        <w:tc>
          <w:tcPr>
            <w:tcW w:w="1560" w:type="dxa"/>
          </w:tcPr>
          <w:p w:rsidR="005B4CA6" w:rsidRPr="00D2429E" w:rsidRDefault="005B4CA6" w:rsidP="007810BA">
            <w:pPr>
              <w:jc w:val="center"/>
              <w:rPr>
                <w:sz w:val="22"/>
                <w:szCs w:val="22"/>
              </w:rPr>
            </w:pPr>
            <w:r w:rsidRPr="00D2429E">
              <w:rPr>
                <w:sz w:val="22"/>
                <w:szCs w:val="22"/>
              </w:rPr>
              <w:t>Eksploatacijos pradžios metai</w:t>
            </w:r>
          </w:p>
        </w:tc>
        <w:tc>
          <w:tcPr>
            <w:tcW w:w="992" w:type="dxa"/>
          </w:tcPr>
          <w:p w:rsidR="005B4CA6" w:rsidRPr="00D2429E" w:rsidRDefault="005B4CA6" w:rsidP="007810BA">
            <w:pPr>
              <w:ind w:hanging="29"/>
              <w:jc w:val="center"/>
              <w:rPr>
                <w:sz w:val="22"/>
                <w:szCs w:val="22"/>
              </w:rPr>
            </w:pPr>
            <w:r w:rsidRPr="00D2429E">
              <w:rPr>
                <w:sz w:val="22"/>
                <w:szCs w:val="22"/>
              </w:rPr>
              <w:t>Įsigijimo vertė, Lt</w:t>
            </w:r>
          </w:p>
        </w:tc>
        <w:tc>
          <w:tcPr>
            <w:tcW w:w="1134" w:type="dxa"/>
          </w:tcPr>
          <w:p w:rsidR="005B4CA6" w:rsidRPr="00D2429E" w:rsidRDefault="005B4CA6" w:rsidP="007810BA">
            <w:pPr>
              <w:jc w:val="center"/>
              <w:rPr>
                <w:sz w:val="22"/>
                <w:szCs w:val="22"/>
              </w:rPr>
            </w:pPr>
            <w:r w:rsidRPr="00D2429E">
              <w:rPr>
                <w:sz w:val="22"/>
                <w:szCs w:val="22"/>
              </w:rPr>
              <w:t>Ilgalaikio turto likutinė vertė, Lt</w:t>
            </w:r>
          </w:p>
        </w:tc>
        <w:tc>
          <w:tcPr>
            <w:tcW w:w="1559" w:type="dxa"/>
          </w:tcPr>
          <w:p w:rsidR="005B4CA6" w:rsidRPr="00D2429E" w:rsidRDefault="005B4CA6" w:rsidP="007810BA">
            <w:pPr>
              <w:jc w:val="center"/>
              <w:rPr>
                <w:sz w:val="22"/>
                <w:szCs w:val="22"/>
              </w:rPr>
            </w:pPr>
            <w:r w:rsidRPr="00D2429E">
              <w:rPr>
                <w:sz w:val="22"/>
                <w:szCs w:val="22"/>
              </w:rPr>
              <w:t>Įkeistas arba numatomas įkeisti ilgalaikis turtas (kam, kokiu tikslu)</w:t>
            </w:r>
          </w:p>
        </w:tc>
      </w:tr>
      <w:tr w:rsidR="005B4CA6" w:rsidRPr="00D2429E" w:rsidTr="00925314">
        <w:tc>
          <w:tcPr>
            <w:tcW w:w="1701" w:type="dxa"/>
          </w:tcPr>
          <w:p w:rsidR="005B4CA6" w:rsidRPr="00D2429E" w:rsidRDefault="005B4CA6" w:rsidP="007810BA">
            <w:pPr>
              <w:spacing w:line="360" w:lineRule="auto"/>
              <w:ind w:left="-709" w:right="-1327"/>
              <w:jc w:val="both"/>
              <w:rPr>
                <w:sz w:val="22"/>
                <w:szCs w:val="22"/>
              </w:rPr>
            </w:pPr>
          </w:p>
        </w:tc>
        <w:tc>
          <w:tcPr>
            <w:tcW w:w="1418" w:type="dxa"/>
          </w:tcPr>
          <w:p w:rsidR="005B4CA6" w:rsidRPr="00D2429E" w:rsidRDefault="005B4CA6" w:rsidP="007810BA">
            <w:pPr>
              <w:spacing w:line="360" w:lineRule="auto"/>
              <w:ind w:left="-709" w:right="-1327"/>
              <w:jc w:val="both"/>
              <w:rPr>
                <w:sz w:val="22"/>
                <w:szCs w:val="22"/>
              </w:rPr>
            </w:pPr>
          </w:p>
        </w:tc>
        <w:tc>
          <w:tcPr>
            <w:tcW w:w="1417" w:type="dxa"/>
          </w:tcPr>
          <w:p w:rsidR="005B4CA6" w:rsidRPr="00D2429E" w:rsidRDefault="005B4CA6" w:rsidP="007810BA">
            <w:pPr>
              <w:spacing w:line="360" w:lineRule="auto"/>
              <w:ind w:left="-709" w:right="-1327"/>
              <w:jc w:val="both"/>
              <w:rPr>
                <w:sz w:val="22"/>
                <w:szCs w:val="22"/>
              </w:rPr>
            </w:pPr>
          </w:p>
        </w:tc>
        <w:tc>
          <w:tcPr>
            <w:tcW w:w="1560" w:type="dxa"/>
          </w:tcPr>
          <w:p w:rsidR="005B4CA6" w:rsidRPr="00D2429E" w:rsidRDefault="005B4CA6" w:rsidP="007810BA">
            <w:pPr>
              <w:spacing w:line="360" w:lineRule="auto"/>
              <w:ind w:left="-709" w:right="-1327"/>
              <w:jc w:val="both"/>
              <w:rPr>
                <w:sz w:val="22"/>
                <w:szCs w:val="22"/>
              </w:rPr>
            </w:pPr>
          </w:p>
        </w:tc>
        <w:tc>
          <w:tcPr>
            <w:tcW w:w="992" w:type="dxa"/>
          </w:tcPr>
          <w:p w:rsidR="005B4CA6" w:rsidRPr="00D2429E" w:rsidRDefault="005B4CA6" w:rsidP="007810BA">
            <w:pPr>
              <w:spacing w:line="360" w:lineRule="auto"/>
              <w:ind w:left="-709" w:right="-1327"/>
              <w:jc w:val="both"/>
              <w:rPr>
                <w:sz w:val="22"/>
                <w:szCs w:val="22"/>
              </w:rPr>
            </w:pPr>
          </w:p>
        </w:tc>
        <w:tc>
          <w:tcPr>
            <w:tcW w:w="1134" w:type="dxa"/>
          </w:tcPr>
          <w:p w:rsidR="005B4CA6" w:rsidRPr="00D2429E" w:rsidRDefault="005B4CA6" w:rsidP="007810BA">
            <w:pPr>
              <w:spacing w:line="360" w:lineRule="auto"/>
              <w:ind w:left="-709" w:right="-1327"/>
              <w:jc w:val="both"/>
              <w:rPr>
                <w:sz w:val="22"/>
                <w:szCs w:val="22"/>
              </w:rPr>
            </w:pPr>
          </w:p>
        </w:tc>
        <w:tc>
          <w:tcPr>
            <w:tcW w:w="1559" w:type="dxa"/>
          </w:tcPr>
          <w:p w:rsidR="005B4CA6" w:rsidRPr="00D2429E" w:rsidRDefault="005B4CA6" w:rsidP="007810BA">
            <w:pPr>
              <w:spacing w:line="360" w:lineRule="auto"/>
              <w:ind w:left="-709" w:right="-1327"/>
              <w:jc w:val="both"/>
              <w:rPr>
                <w:sz w:val="22"/>
                <w:szCs w:val="22"/>
              </w:rPr>
            </w:pPr>
          </w:p>
        </w:tc>
      </w:tr>
      <w:tr w:rsidR="005B4CA6" w:rsidRPr="00D2429E" w:rsidTr="00925314">
        <w:tc>
          <w:tcPr>
            <w:tcW w:w="1701" w:type="dxa"/>
          </w:tcPr>
          <w:p w:rsidR="005B4CA6" w:rsidRPr="00D2429E" w:rsidRDefault="005B4CA6" w:rsidP="007810BA">
            <w:pPr>
              <w:tabs>
                <w:tab w:val="center" w:pos="180"/>
              </w:tabs>
              <w:spacing w:line="360" w:lineRule="auto"/>
              <w:ind w:left="-709" w:right="-1327"/>
              <w:jc w:val="both"/>
              <w:rPr>
                <w:sz w:val="22"/>
                <w:szCs w:val="22"/>
              </w:rPr>
            </w:pPr>
          </w:p>
        </w:tc>
        <w:tc>
          <w:tcPr>
            <w:tcW w:w="1418" w:type="dxa"/>
          </w:tcPr>
          <w:p w:rsidR="005B4CA6" w:rsidRPr="00D2429E" w:rsidRDefault="005B4CA6" w:rsidP="007810BA">
            <w:pPr>
              <w:spacing w:line="360" w:lineRule="auto"/>
              <w:ind w:left="-709" w:right="-1327"/>
              <w:jc w:val="both"/>
              <w:rPr>
                <w:sz w:val="22"/>
                <w:szCs w:val="22"/>
              </w:rPr>
            </w:pPr>
          </w:p>
        </w:tc>
        <w:tc>
          <w:tcPr>
            <w:tcW w:w="1417" w:type="dxa"/>
          </w:tcPr>
          <w:p w:rsidR="005B4CA6" w:rsidRPr="00D2429E" w:rsidRDefault="005B4CA6" w:rsidP="007810BA">
            <w:pPr>
              <w:spacing w:line="360" w:lineRule="auto"/>
              <w:ind w:left="-709" w:right="-1327"/>
              <w:jc w:val="both"/>
              <w:rPr>
                <w:sz w:val="22"/>
                <w:szCs w:val="22"/>
              </w:rPr>
            </w:pPr>
          </w:p>
        </w:tc>
        <w:tc>
          <w:tcPr>
            <w:tcW w:w="1560" w:type="dxa"/>
          </w:tcPr>
          <w:p w:rsidR="005B4CA6" w:rsidRPr="00D2429E" w:rsidRDefault="005B4CA6" w:rsidP="007810BA">
            <w:pPr>
              <w:spacing w:line="360" w:lineRule="auto"/>
              <w:ind w:left="-709" w:right="-1327"/>
              <w:jc w:val="both"/>
              <w:rPr>
                <w:sz w:val="22"/>
                <w:szCs w:val="22"/>
              </w:rPr>
            </w:pPr>
          </w:p>
        </w:tc>
        <w:tc>
          <w:tcPr>
            <w:tcW w:w="992" w:type="dxa"/>
            <w:shd w:val="clear" w:color="auto" w:fill="auto"/>
          </w:tcPr>
          <w:p w:rsidR="005B4CA6" w:rsidRPr="00D2429E" w:rsidRDefault="005B4CA6" w:rsidP="007810BA">
            <w:pPr>
              <w:spacing w:line="360" w:lineRule="auto"/>
              <w:ind w:left="-709" w:right="-1327"/>
              <w:jc w:val="both"/>
              <w:rPr>
                <w:sz w:val="22"/>
                <w:szCs w:val="22"/>
              </w:rPr>
            </w:pPr>
          </w:p>
        </w:tc>
        <w:tc>
          <w:tcPr>
            <w:tcW w:w="1134" w:type="dxa"/>
          </w:tcPr>
          <w:p w:rsidR="005B4CA6" w:rsidRPr="00D2429E" w:rsidRDefault="005B4CA6" w:rsidP="007810BA">
            <w:pPr>
              <w:spacing w:line="360" w:lineRule="auto"/>
              <w:ind w:left="-709" w:right="-1327"/>
              <w:jc w:val="both"/>
              <w:rPr>
                <w:sz w:val="22"/>
                <w:szCs w:val="22"/>
              </w:rPr>
            </w:pPr>
          </w:p>
        </w:tc>
        <w:tc>
          <w:tcPr>
            <w:tcW w:w="1559" w:type="dxa"/>
          </w:tcPr>
          <w:p w:rsidR="005B4CA6" w:rsidRPr="00D2429E" w:rsidRDefault="005B4CA6" w:rsidP="007810BA">
            <w:pPr>
              <w:spacing w:line="360" w:lineRule="auto"/>
              <w:ind w:left="-709" w:right="-1327"/>
              <w:jc w:val="both"/>
              <w:rPr>
                <w:sz w:val="22"/>
                <w:szCs w:val="22"/>
              </w:rPr>
            </w:pPr>
          </w:p>
        </w:tc>
      </w:tr>
      <w:tr w:rsidR="005B4CA6" w:rsidRPr="00D2429E" w:rsidTr="00925314">
        <w:tc>
          <w:tcPr>
            <w:tcW w:w="1701" w:type="dxa"/>
          </w:tcPr>
          <w:p w:rsidR="005B4CA6" w:rsidRPr="00D2429E" w:rsidRDefault="005B4CA6" w:rsidP="007810BA">
            <w:pPr>
              <w:tabs>
                <w:tab w:val="center" w:pos="180"/>
              </w:tabs>
              <w:spacing w:line="360" w:lineRule="auto"/>
              <w:ind w:left="-709" w:right="-1327"/>
              <w:jc w:val="both"/>
              <w:rPr>
                <w:sz w:val="22"/>
                <w:szCs w:val="22"/>
              </w:rPr>
            </w:pPr>
          </w:p>
        </w:tc>
        <w:tc>
          <w:tcPr>
            <w:tcW w:w="1418" w:type="dxa"/>
          </w:tcPr>
          <w:p w:rsidR="005B4CA6" w:rsidRPr="00D2429E" w:rsidRDefault="005B4CA6" w:rsidP="007810BA">
            <w:pPr>
              <w:spacing w:line="360" w:lineRule="auto"/>
              <w:ind w:left="-709" w:right="-1327"/>
              <w:jc w:val="both"/>
              <w:rPr>
                <w:sz w:val="22"/>
                <w:szCs w:val="22"/>
              </w:rPr>
            </w:pPr>
          </w:p>
        </w:tc>
        <w:tc>
          <w:tcPr>
            <w:tcW w:w="1417" w:type="dxa"/>
          </w:tcPr>
          <w:p w:rsidR="005B4CA6" w:rsidRPr="00D2429E" w:rsidRDefault="005B4CA6" w:rsidP="007810BA">
            <w:pPr>
              <w:spacing w:line="360" w:lineRule="auto"/>
              <w:ind w:left="-709" w:right="-1327"/>
              <w:jc w:val="both"/>
              <w:rPr>
                <w:sz w:val="22"/>
                <w:szCs w:val="22"/>
              </w:rPr>
            </w:pPr>
          </w:p>
        </w:tc>
        <w:tc>
          <w:tcPr>
            <w:tcW w:w="1560" w:type="dxa"/>
          </w:tcPr>
          <w:p w:rsidR="005B4CA6" w:rsidRPr="00D2429E" w:rsidRDefault="005B4CA6" w:rsidP="007810BA">
            <w:pPr>
              <w:spacing w:line="360" w:lineRule="auto"/>
              <w:ind w:left="-709" w:right="-1327"/>
              <w:jc w:val="both"/>
              <w:rPr>
                <w:sz w:val="22"/>
                <w:szCs w:val="22"/>
              </w:rPr>
            </w:pPr>
          </w:p>
        </w:tc>
        <w:tc>
          <w:tcPr>
            <w:tcW w:w="992" w:type="dxa"/>
            <w:shd w:val="clear" w:color="auto" w:fill="auto"/>
          </w:tcPr>
          <w:p w:rsidR="005B4CA6" w:rsidRPr="00D2429E" w:rsidRDefault="005B4CA6" w:rsidP="007810BA">
            <w:pPr>
              <w:spacing w:line="360" w:lineRule="auto"/>
              <w:ind w:left="-709" w:right="-1327"/>
              <w:jc w:val="both"/>
              <w:rPr>
                <w:sz w:val="22"/>
                <w:szCs w:val="22"/>
              </w:rPr>
            </w:pPr>
          </w:p>
        </w:tc>
        <w:tc>
          <w:tcPr>
            <w:tcW w:w="1134" w:type="dxa"/>
          </w:tcPr>
          <w:p w:rsidR="005B4CA6" w:rsidRPr="00D2429E" w:rsidRDefault="005B4CA6" w:rsidP="007810BA">
            <w:pPr>
              <w:spacing w:line="360" w:lineRule="auto"/>
              <w:ind w:left="-709" w:right="-1327"/>
              <w:jc w:val="both"/>
              <w:rPr>
                <w:sz w:val="22"/>
                <w:szCs w:val="22"/>
              </w:rPr>
            </w:pPr>
          </w:p>
        </w:tc>
        <w:tc>
          <w:tcPr>
            <w:tcW w:w="1559" w:type="dxa"/>
          </w:tcPr>
          <w:p w:rsidR="005B4CA6" w:rsidRPr="00D2429E" w:rsidRDefault="005B4CA6" w:rsidP="007810BA">
            <w:pPr>
              <w:spacing w:line="360" w:lineRule="auto"/>
              <w:ind w:left="-709" w:right="-1327"/>
              <w:jc w:val="both"/>
              <w:rPr>
                <w:sz w:val="22"/>
                <w:szCs w:val="22"/>
              </w:rPr>
            </w:pPr>
          </w:p>
        </w:tc>
      </w:tr>
      <w:tr w:rsidR="005B4CA6" w:rsidRPr="00D2429E" w:rsidTr="00925314">
        <w:tc>
          <w:tcPr>
            <w:tcW w:w="1701" w:type="dxa"/>
          </w:tcPr>
          <w:p w:rsidR="005B4CA6" w:rsidRPr="00D2429E" w:rsidRDefault="005B4CA6" w:rsidP="007810BA">
            <w:pPr>
              <w:tabs>
                <w:tab w:val="center" w:pos="180"/>
              </w:tabs>
              <w:spacing w:line="360" w:lineRule="auto"/>
              <w:jc w:val="center"/>
              <w:rPr>
                <w:sz w:val="24"/>
                <w:szCs w:val="24"/>
              </w:rPr>
            </w:pPr>
            <w:r w:rsidRPr="00D2429E">
              <w:rPr>
                <w:sz w:val="24"/>
                <w:szCs w:val="24"/>
              </w:rPr>
              <w:t>...</w:t>
            </w:r>
          </w:p>
        </w:tc>
        <w:tc>
          <w:tcPr>
            <w:tcW w:w="1418" w:type="dxa"/>
          </w:tcPr>
          <w:p w:rsidR="005B4CA6" w:rsidRPr="00D2429E" w:rsidRDefault="005B4CA6" w:rsidP="007810BA">
            <w:pPr>
              <w:spacing w:line="360" w:lineRule="auto"/>
              <w:jc w:val="center"/>
              <w:rPr>
                <w:sz w:val="22"/>
                <w:szCs w:val="22"/>
              </w:rPr>
            </w:pPr>
          </w:p>
        </w:tc>
        <w:tc>
          <w:tcPr>
            <w:tcW w:w="1417" w:type="dxa"/>
          </w:tcPr>
          <w:p w:rsidR="005B4CA6" w:rsidRPr="00D2429E" w:rsidRDefault="005B4CA6" w:rsidP="007810BA">
            <w:pPr>
              <w:spacing w:line="360" w:lineRule="auto"/>
              <w:jc w:val="center"/>
              <w:rPr>
                <w:sz w:val="22"/>
                <w:szCs w:val="22"/>
              </w:rPr>
            </w:pPr>
          </w:p>
        </w:tc>
        <w:tc>
          <w:tcPr>
            <w:tcW w:w="1560" w:type="dxa"/>
          </w:tcPr>
          <w:p w:rsidR="005B4CA6" w:rsidRPr="00D2429E" w:rsidRDefault="005B4CA6" w:rsidP="007810BA">
            <w:pPr>
              <w:spacing w:line="360" w:lineRule="auto"/>
              <w:jc w:val="center"/>
              <w:rPr>
                <w:sz w:val="22"/>
                <w:szCs w:val="22"/>
              </w:rPr>
            </w:pPr>
          </w:p>
        </w:tc>
        <w:tc>
          <w:tcPr>
            <w:tcW w:w="992" w:type="dxa"/>
            <w:shd w:val="clear" w:color="auto" w:fill="auto"/>
          </w:tcPr>
          <w:p w:rsidR="005B4CA6" w:rsidRPr="00D2429E" w:rsidRDefault="005B4CA6" w:rsidP="007810BA">
            <w:pPr>
              <w:spacing w:line="360" w:lineRule="auto"/>
              <w:jc w:val="center"/>
              <w:rPr>
                <w:sz w:val="22"/>
                <w:szCs w:val="22"/>
              </w:rPr>
            </w:pPr>
          </w:p>
        </w:tc>
        <w:tc>
          <w:tcPr>
            <w:tcW w:w="1134" w:type="dxa"/>
          </w:tcPr>
          <w:p w:rsidR="005B4CA6" w:rsidRPr="00D2429E" w:rsidRDefault="005B4CA6" w:rsidP="007810BA">
            <w:pPr>
              <w:spacing w:line="360" w:lineRule="auto"/>
              <w:jc w:val="center"/>
              <w:rPr>
                <w:sz w:val="22"/>
                <w:szCs w:val="22"/>
              </w:rPr>
            </w:pPr>
          </w:p>
        </w:tc>
        <w:tc>
          <w:tcPr>
            <w:tcW w:w="1559" w:type="dxa"/>
          </w:tcPr>
          <w:p w:rsidR="005B4CA6" w:rsidRPr="00D2429E" w:rsidRDefault="005B4CA6" w:rsidP="007810BA">
            <w:pPr>
              <w:spacing w:line="360" w:lineRule="auto"/>
              <w:jc w:val="center"/>
              <w:rPr>
                <w:sz w:val="22"/>
                <w:szCs w:val="22"/>
              </w:rPr>
            </w:pPr>
          </w:p>
        </w:tc>
      </w:tr>
    </w:tbl>
    <w:p w:rsidR="00CC597C" w:rsidRPr="00D2429E" w:rsidRDefault="00CC597C" w:rsidP="00A363C6">
      <w:pPr>
        <w:jc w:val="both"/>
        <w:rPr>
          <w:b/>
          <w:sz w:val="22"/>
          <w:szCs w:val="22"/>
        </w:rPr>
      </w:pPr>
    </w:p>
    <w:p w:rsidR="00E9056C" w:rsidRPr="00D2429E" w:rsidRDefault="00A363C6" w:rsidP="00A363C6">
      <w:pPr>
        <w:jc w:val="both"/>
        <w:rPr>
          <w:b/>
          <w:sz w:val="22"/>
          <w:szCs w:val="22"/>
        </w:rPr>
      </w:pPr>
      <w:r w:rsidRPr="00D2429E">
        <w:rPr>
          <w:b/>
          <w:sz w:val="24"/>
          <w:szCs w:val="24"/>
        </w:rPr>
        <w:t>X. INFORMACIJA APIE TURIMAS PASKOLAS IR (ARBA) IŠPERKAMĄJĄ NUOM</w:t>
      </w:r>
      <w:r w:rsidRPr="00D2429E">
        <w:rPr>
          <w:b/>
          <w:sz w:val="22"/>
          <w:szCs w:val="22"/>
        </w:rPr>
        <w:t>Ą</w:t>
      </w:r>
    </w:p>
    <w:p w:rsidR="00E9056C" w:rsidRPr="00D2429E" w:rsidRDefault="00A363C6" w:rsidP="003E6787">
      <w:pPr>
        <w:widowControl/>
        <w:jc w:val="both"/>
        <w:rPr>
          <w:i/>
          <w:iCs/>
        </w:rPr>
      </w:pPr>
      <w:r w:rsidRPr="00D2429E">
        <w:rPr>
          <w:i/>
          <w:iCs/>
        </w:rPr>
        <w:t>(</w:t>
      </w:r>
      <w:r w:rsidR="009B0DD1" w:rsidRPr="00D2429E">
        <w:rPr>
          <w:i/>
          <w:iCs/>
        </w:rPr>
        <w:t>n</w:t>
      </w:r>
      <w:r w:rsidRPr="00D2429E">
        <w:rPr>
          <w:i/>
          <w:iCs/>
        </w:rPr>
        <w:t>urodomos visos pareiškėjo (veikiančios</w:t>
      </w:r>
      <w:r w:rsidR="00FF0EF1" w:rsidRPr="00D2429E">
        <w:rPr>
          <w:i/>
          <w:iCs/>
        </w:rPr>
        <w:t xml:space="preserve"> ar naujai įsteigtos</w:t>
      </w:r>
      <w:r w:rsidRPr="00D2429E">
        <w:rPr>
          <w:i/>
          <w:iCs/>
        </w:rPr>
        <w:t xml:space="preserve"> labai mažos įmonės) vardu turimos paskolos ir (arba) išperkamoji nuoma, paskolos (-ų) ir (arba) išperkamosios nuomos būdu finansuojamo turto davėjas (-ai), paskolos (-ų) ir (arba) išperkamosios nuomos paskirtis bei gavimo data, pradinė suma, grąžinta paskolos (-ų) ir (arba) išperkamosios nuomos suma iki paskutinės mėnesio dienos prieš pateikiant paramos paraišką, taip pat nurodomas dar negrąžintas paskolų likutis ar nesumokėta išperkamosios nuomos dalis paskutinę mėnesio dieną prieš pateikiant paramos paraišką, palūkanų norma bei paskolos ir (arba) išperkamosios nuomos sutartyje numatytas paskolos grąžinimo ar išperkamosios nuomos išmokėjimo terminas. Jei buvo keičiamas paskolos (-ų) grąžinimo ar išperkamosios nuomos terminas, verslo plane nurodoma, dėl kokių priežasčių tai atlikta)</w:t>
      </w:r>
    </w:p>
    <w:p w:rsidR="00CC597C" w:rsidRPr="00D2429E" w:rsidRDefault="00CC597C" w:rsidP="003E6787">
      <w:pPr>
        <w:widowControl/>
        <w:jc w:val="both"/>
        <w:rPr>
          <w:i/>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1134"/>
        <w:gridCol w:w="1701"/>
        <w:gridCol w:w="1559"/>
        <w:gridCol w:w="1134"/>
        <w:gridCol w:w="1276"/>
      </w:tblGrid>
      <w:tr w:rsidR="00A363C6" w:rsidRPr="00D2429E" w:rsidTr="00925314">
        <w:trPr>
          <w:trHeight w:val="503"/>
        </w:trPr>
        <w:tc>
          <w:tcPr>
            <w:tcW w:w="1560" w:type="dxa"/>
            <w:vMerge w:val="restart"/>
          </w:tcPr>
          <w:p w:rsidR="00A363C6" w:rsidRPr="00D2429E" w:rsidRDefault="00A363C6" w:rsidP="001762EC">
            <w:pPr>
              <w:widowControl/>
              <w:jc w:val="center"/>
              <w:rPr>
                <w:sz w:val="22"/>
                <w:szCs w:val="22"/>
              </w:rPr>
            </w:pPr>
            <w:r w:rsidRPr="00D2429E">
              <w:rPr>
                <w:sz w:val="22"/>
                <w:szCs w:val="22"/>
              </w:rPr>
              <w:t>Paskolos ir (arba) išperkamosios nuomos būdu finansuojamo turto davėjas</w:t>
            </w:r>
          </w:p>
        </w:tc>
        <w:tc>
          <w:tcPr>
            <w:tcW w:w="1417" w:type="dxa"/>
            <w:vMerge w:val="restart"/>
          </w:tcPr>
          <w:p w:rsidR="00A363C6" w:rsidRPr="00D2429E" w:rsidRDefault="00A363C6" w:rsidP="001762EC">
            <w:pPr>
              <w:ind w:right="-108"/>
              <w:jc w:val="center"/>
              <w:rPr>
                <w:sz w:val="22"/>
                <w:szCs w:val="22"/>
              </w:rPr>
            </w:pPr>
            <w:r w:rsidRPr="00D2429E">
              <w:rPr>
                <w:sz w:val="22"/>
                <w:szCs w:val="22"/>
              </w:rPr>
              <w:t>Paskolos ir (arba) išperkamosios nuomos paskirtis ir gavimo data</w:t>
            </w:r>
          </w:p>
        </w:tc>
        <w:tc>
          <w:tcPr>
            <w:tcW w:w="4394" w:type="dxa"/>
            <w:gridSpan w:val="3"/>
            <w:vAlign w:val="center"/>
          </w:tcPr>
          <w:p w:rsidR="00A363C6" w:rsidRPr="00D2429E" w:rsidRDefault="00A363C6" w:rsidP="001762EC">
            <w:pPr>
              <w:jc w:val="center"/>
              <w:rPr>
                <w:sz w:val="22"/>
                <w:szCs w:val="22"/>
              </w:rPr>
            </w:pPr>
            <w:r w:rsidRPr="00D2429E">
              <w:rPr>
                <w:sz w:val="22"/>
                <w:szCs w:val="22"/>
              </w:rPr>
              <w:t>Suma, Lt</w:t>
            </w:r>
          </w:p>
        </w:tc>
        <w:tc>
          <w:tcPr>
            <w:tcW w:w="1134" w:type="dxa"/>
            <w:vMerge w:val="restart"/>
            <w:vAlign w:val="center"/>
          </w:tcPr>
          <w:p w:rsidR="00A363C6" w:rsidRPr="00D2429E" w:rsidRDefault="00A363C6" w:rsidP="001762EC">
            <w:pPr>
              <w:jc w:val="center"/>
              <w:rPr>
                <w:sz w:val="22"/>
                <w:szCs w:val="22"/>
              </w:rPr>
            </w:pPr>
            <w:r w:rsidRPr="00D2429E">
              <w:rPr>
                <w:sz w:val="22"/>
                <w:szCs w:val="22"/>
              </w:rPr>
              <w:t xml:space="preserve">Palūkanų norma, </w:t>
            </w:r>
            <w:r w:rsidR="003A5055" w:rsidRPr="00D2429E">
              <w:rPr>
                <w:sz w:val="22"/>
                <w:szCs w:val="22"/>
              </w:rPr>
              <w:t>proc.</w:t>
            </w:r>
          </w:p>
        </w:tc>
        <w:tc>
          <w:tcPr>
            <w:tcW w:w="1276" w:type="dxa"/>
            <w:vMerge w:val="restart"/>
            <w:vAlign w:val="center"/>
          </w:tcPr>
          <w:p w:rsidR="00A363C6" w:rsidRPr="00D2429E" w:rsidRDefault="00A363C6" w:rsidP="001762EC">
            <w:pPr>
              <w:jc w:val="center"/>
              <w:rPr>
                <w:sz w:val="22"/>
                <w:szCs w:val="22"/>
              </w:rPr>
            </w:pPr>
            <w:r w:rsidRPr="00D2429E">
              <w:rPr>
                <w:sz w:val="22"/>
                <w:szCs w:val="22"/>
              </w:rPr>
              <w:t>Grąžinimo terminas</w:t>
            </w:r>
          </w:p>
        </w:tc>
      </w:tr>
      <w:tr w:rsidR="00A363C6" w:rsidRPr="00D2429E" w:rsidTr="00925314">
        <w:trPr>
          <w:trHeight w:val="502"/>
        </w:trPr>
        <w:tc>
          <w:tcPr>
            <w:tcW w:w="1560" w:type="dxa"/>
            <w:vMerge/>
          </w:tcPr>
          <w:p w:rsidR="00A363C6" w:rsidRPr="00D2429E" w:rsidRDefault="00A363C6" w:rsidP="007810BA">
            <w:pPr>
              <w:widowControl/>
              <w:jc w:val="both"/>
              <w:rPr>
                <w:sz w:val="22"/>
                <w:szCs w:val="22"/>
              </w:rPr>
            </w:pPr>
          </w:p>
        </w:tc>
        <w:tc>
          <w:tcPr>
            <w:tcW w:w="1417" w:type="dxa"/>
            <w:vMerge/>
          </w:tcPr>
          <w:p w:rsidR="00A363C6" w:rsidRPr="00D2429E" w:rsidRDefault="00A363C6" w:rsidP="007810BA">
            <w:pPr>
              <w:jc w:val="both"/>
              <w:rPr>
                <w:sz w:val="22"/>
                <w:szCs w:val="22"/>
              </w:rPr>
            </w:pPr>
          </w:p>
        </w:tc>
        <w:tc>
          <w:tcPr>
            <w:tcW w:w="1134" w:type="dxa"/>
          </w:tcPr>
          <w:p w:rsidR="00A363C6" w:rsidRPr="00D2429E" w:rsidRDefault="00A363C6" w:rsidP="001762EC">
            <w:pPr>
              <w:jc w:val="center"/>
              <w:rPr>
                <w:sz w:val="22"/>
                <w:szCs w:val="22"/>
              </w:rPr>
            </w:pPr>
            <w:r w:rsidRPr="00D2429E">
              <w:rPr>
                <w:sz w:val="22"/>
                <w:szCs w:val="22"/>
              </w:rPr>
              <w:t>pradinė, nurodyta sutartyje</w:t>
            </w:r>
          </w:p>
        </w:tc>
        <w:tc>
          <w:tcPr>
            <w:tcW w:w="1701" w:type="dxa"/>
          </w:tcPr>
          <w:p w:rsidR="00A363C6" w:rsidRPr="00D2429E" w:rsidRDefault="00A363C6" w:rsidP="001762EC">
            <w:pPr>
              <w:ind w:hanging="29"/>
              <w:jc w:val="center"/>
              <w:rPr>
                <w:sz w:val="22"/>
                <w:szCs w:val="22"/>
              </w:rPr>
            </w:pPr>
            <w:r w:rsidRPr="00D2429E">
              <w:rPr>
                <w:sz w:val="22"/>
                <w:szCs w:val="22"/>
              </w:rPr>
              <w:t>grąžinta iki paramos paraiškos pateikimo datos (per visus mėnesius iki paramos paraiškos pateikimo)</w:t>
            </w:r>
          </w:p>
        </w:tc>
        <w:tc>
          <w:tcPr>
            <w:tcW w:w="1559" w:type="dxa"/>
          </w:tcPr>
          <w:p w:rsidR="00A363C6" w:rsidRPr="00D2429E" w:rsidRDefault="00A363C6" w:rsidP="001762EC">
            <w:pPr>
              <w:jc w:val="center"/>
              <w:rPr>
                <w:sz w:val="22"/>
                <w:szCs w:val="22"/>
              </w:rPr>
            </w:pPr>
            <w:r w:rsidRPr="00D2429E">
              <w:rPr>
                <w:sz w:val="22"/>
                <w:szCs w:val="22"/>
              </w:rPr>
              <w:t>paskolos likutis ir (arba) nesumokėta išperkamosios nuomos dalis</w:t>
            </w:r>
          </w:p>
        </w:tc>
        <w:tc>
          <w:tcPr>
            <w:tcW w:w="1134" w:type="dxa"/>
            <w:vMerge/>
          </w:tcPr>
          <w:p w:rsidR="00A363C6" w:rsidRPr="00D2429E" w:rsidRDefault="00A363C6" w:rsidP="007810BA">
            <w:pPr>
              <w:jc w:val="center"/>
              <w:rPr>
                <w:sz w:val="22"/>
                <w:szCs w:val="22"/>
              </w:rPr>
            </w:pPr>
          </w:p>
        </w:tc>
        <w:tc>
          <w:tcPr>
            <w:tcW w:w="1276" w:type="dxa"/>
            <w:vMerge/>
          </w:tcPr>
          <w:p w:rsidR="00A363C6" w:rsidRPr="00D2429E" w:rsidRDefault="00A363C6" w:rsidP="007810BA">
            <w:pPr>
              <w:jc w:val="center"/>
              <w:rPr>
                <w:sz w:val="22"/>
                <w:szCs w:val="22"/>
              </w:rPr>
            </w:pPr>
          </w:p>
        </w:tc>
      </w:tr>
      <w:tr w:rsidR="00A363C6" w:rsidRPr="00D2429E" w:rsidTr="00925314">
        <w:tc>
          <w:tcPr>
            <w:tcW w:w="1560" w:type="dxa"/>
          </w:tcPr>
          <w:p w:rsidR="00A363C6" w:rsidRPr="00D2429E" w:rsidRDefault="00A363C6" w:rsidP="007810BA">
            <w:pPr>
              <w:spacing w:line="360" w:lineRule="auto"/>
              <w:jc w:val="both"/>
              <w:rPr>
                <w:sz w:val="22"/>
                <w:szCs w:val="22"/>
              </w:rPr>
            </w:pPr>
          </w:p>
        </w:tc>
        <w:tc>
          <w:tcPr>
            <w:tcW w:w="1417"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701" w:type="dxa"/>
          </w:tcPr>
          <w:p w:rsidR="00A363C6" w:rsidRPr="00D2429E" w:rsidRDefault="00A363C6" w:rsidP="007810BA">
            <w:pPr>
              <w:spacing w:line="360" w:lineRule="auto"/>
              <w:jc w:val="both"/>
              <w:rPr>
                <w:sz w:val="22"/>
                <w:szCs w:val="22"/>
              </w:rPr>
            </w:pPr>
          </w:p>
        </w:tc>
        <w:tc>
          <w:tcPr>
            <w:tcW w:w="1559"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276" w:type="dxa"/>
          </w:tcPr>
          <w:p w:rsidR="00A363C6" w:rsidRPr="00D2429E" w:rsidRDefault="00A363C6" w:rsidP="007810BA">
            <w:pPr>
              <w:spacing w:line="360" w:lineRule="auto"/>
              <w:jc w:val="both"/>
              <w:rPr>
                <w:sz w:val="22"/>
                <w:szCs w:val="22"/>
              </w:rPr>
            </w:pPr>
          </w:p>
        </w:tc>
      </w:tr>
      <w:tr w:rsidR="00A363C6" w:rsidRPr="00D2429E" w:rsidTr="00925314">
        <w:tc>
          <w:tcPr>
            <w:tcW w:w="1560" w:type="dxa"/>
          </w:tcPr>
          <w:p w:rsidR="00A363C6" w:rsidRPr="00D2429E" w:rsidRDefault="00A363C6" w:rsidP="007810BA">
            <w:pPr>
              <w:tabs>
                <w:tab w:val="center" w:pos="180"/>
              </w:tabs>
              <w:spacing w:line="360" w:lineRule="auto"/>
              <w:jc w:val="both"/>
              <w:rPr>
                <w:sz w:val="22"/>
                <w:szCs w:val="22"/>
              </w:rPr>
            </w:pPr>
          </w:p>
        </w:tc>
        <w:tc>
          <w:tcPr>
            <w:tcW w:w="1417"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701" w:type="dxa"/>
            <w:shd w:val="clear" w:color="auto" w:fill="auto"/>
          </w:tcPr>
          <w:p w:rsidR="00A363C6" w:rsidRPr="00D2429E" w:rsidRDefault="00A363C6" w:rsidP="007810BA">
            <w:pPr>
              <w:spacing w:line="360" w:lineRule="auto"/>
              <w:jc w:val="both"/>
              <w:rPr>
                <w:sz w:val="22"/>
                <w:szCs w:val="22"/>
              </w:rPr>
            </w:pPr>
          </w:p>
        </w:tc>
        <w:tc>
          <w:tcPr>
            <w:tcW w:w="1559"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276" w:type="dxa"/>
          </w:tcPr>
          <w:p w:rsidR="00A363C6" w:rsidRPr="00D2429E" w:rsidRDefault="00A363C6" w:rsidP="007810BA">
            <w:pPr>
              <w:spacing w:line="360" w:lineRule="auto"/>
              <w:jc w:val="both"/>
              <w:rPr>
                <w:sz w:val="22"/>
                <w:szCs w:val="22"/>
              </w:rPr>
            </w:pPr>
          </w:p>
        </w:tc>
      </w:tr>
      <w:tr w:rsidR="00A363C6" w:rsidRPr="00D2429E" w:rsidTr="00925314">
        <w:tc>
          <w:tcPr>
            <w:tcW w:w="1560" w:type="dxa"/>
          </w:tcPr>
          <w:p w:rsidR="00A363C6" w:rsidRPr="00D2429E" w:rsidRDefault="00A363C6" w:rsidP="007810BA">
            <w:pPr>
              <w:tabs>
                <w:tab w:val="center" w:pos="180"/>
              </w:tabs>
              <w:spacing w:line="360" w:lineRule="auto"/>
              <w:jc w:val="both"/>
              <w:rPr>
                <w:sz w:val="22"/>
                <w:szCs w:val="22"/>
              </w:rPr>
            </w:pPr>
          </w:p>
        </w:tc>
        <w:tc>
          <w:tcPr>
            <w:tcW w:w="1417"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701" w:type="dxa"/>
            <w:shd w:val="clear" w:color="auto" w:fill="auto"/>
          </w:tcPr>
          <w:p w:rsidR="00A363C6" w:rsidRPr="00D2429E" w:rsidRDefault="00A363C6" w:rsidP="007810BA">
            <w:pPr>
              <w:spacing w:line="360" w:lineRule="auto"/>
              <w:jc w:val="both"/>
              <w:rPr>
                <w:sz w:val="22"/>
                <w:szCs w:val="22"/>
              </w:rPr>
            </w:pPr>
          </w:p>
        </w:tc>
        <w:tc>
          <w:tcPr>
            <w:tcW w:w="1559" w:type="dxa"/>
          </w:tcPr>
          <w:p w:rsidR="00A363C6" w:rsidRPr="00D2429E" w:rsidRDefault="00A363C6" w:rsidP="007810BA">
            <w:pPr>
              <w:spacing w:line="360" w:lineRule="auto"/>
              <w:jc w:val="both"/>
              <w:rPr>
                <w:sz w:val="22"/>
                <w:szCs w:val="22"/>
              </w:rPr>
            </w:pPr>
          </w:p>
        </w:tc>
        <w:tc>
          <w:tcPr>
            <w:tcW w:w="1134" w:type="dxa"/>
          </w:tcPr>
          <w:p w:rsidR="00A363C6" w:rsidRPr="00D2429E" w:rsidRDefault="00A363C6" w:rsidP="007810BA">
            <w:pPr>
              <w:spacing w:line="360" w:lineRule="auto"/>
              <w:jc w:val="both"/>
              <w:rPr>
                <w:sz w:val="22"/>
                <w:szCs w:val="22"/>
              </w:rPr>
            </w:pPr>
          </w:p>
        </w:tc>
        <w:tc>
          <w:tcPr>
            <w:tcW w:w="1276" w:type="dxa"/>
          </w:tcPr>
          <w:p w:rsidR="00A363C6" w:rsidRPr="00D2429E" w:rsidRDefault="00A363C6" w:rsidP="007810BA">
            <w:pPr>
              <w:spacing w:line="360" w:lineRule="auto"/>
              <w:jc w:val="both"/>
              <w:rPr>
                <w:sz w:val="22"/>
                <w:szCs w:val="22"/>
              </w:rPr>
            </w:pPr>
          </w:p>
        </w:tc>
      </w:tr>
      <w:tr w:rsidR="00A363C6" w:rsidRPr="00D2429E" w:rsidTr="00925314">
        <w:tc>
          <w:tcPr>
            <w:tcW w:w="2977" w:type="dxa"/>
            <w:gridSpan w:val="2"/>
            <w:vAlign w:val="center"/>
          </w:tcPr>
          <w:p w:rsidR="00A363C6" w:rsidRPr="00D2429E" w:rsidRDefault="00A363C6" w:rsidP="007810BA">
            <w:pPr>
              <w:spacing w:line="360" w:lineRule="auto"/>
              <w:jc w:val="right"/>
              <w:rPr>
                <w:sz w:val="22"/>
                <w:szCs w:val="22"/>
              </w:rPr>
            </w:pPr>
            <w:r w:rsidRPr="00D2429E">
              <w:rPr>
                <w:sz w:val="24"/>
                <w:szCs w:val="24"/>
              </w:rPr>
              <w:t>Iš viso</w:t>
            </w:r>
          </w:p>
        </w:tc>
        <w:tc>
          <w:tcPr>
            <w:tcW w:w="1134" w:type="dxa"/>
            <w:vAlign w:val="center"/>
          </w:tcPr>
          <w:p w:rsidR="00A363C6" w:rsidRPr="00D2429E" w:rsidRDefault="00A363C6" w:rsidP="007810BA">
            <w:pPr>
              <w:spacing w:line="360" w:lineRule="auto"/>
              <w:jc w:val="center"/>
              <w:rPr>
                <w:sz w:val="22"/>
                <w:szCs w:val="22"/>
              </w:rPr>
            </w:pPr>
          </w:p>
        </w:tc>
        <w:tc>
          <w:tcPr>
            <w:tcW w:w="1701" w:type="dxa"/>
            <w:shd w:val="clear" w:color="auto" w:fill="auto"/>
            <w:vAlign w:val="center"/>
          </w:tcPr>
          <w:p w:rsidR="00A363C6" w:rsidRPr="00D2429E" w:rsidRDefault="00A363C6" w:rsidP="007810BA">
            <w:pPr>
              <w:spacing w:line="360" w:lineRule="auto"/>
              <w:jc w:val="center"/>
              <w:rPr>
                <w:sz w:val="22"/>
                <w:szCs w:val="22"/>
              </w:rPr>
            </w:pPr>
          </w:p>
        </w:tc>
        <w:tc>
          <w:tcPr>
            <w:tcW w:w="1559" w:type="dxa"/>
            <w:vAlign w:val="center"/>
          </w:tcPr>
          <w:p w:rsidR="00A363C6" w:rsidRPr="00D2429E" w:rsidRDefault="00A363C6" w:rsidP="007810BA">
            <w:pPr>
              <w:spacing w:line="360" w:lineRule="auto"/>
              <w:jc w:val="center"/>
              <w:rPr>
                <w:sz w:val="22"/>
                <w:szCs w:val="22"/>
              </w:rPr>
            </w:pPr>
          </w:p>
        </w:tc>
        <w:tc>
          <w:tcPr>
            <w:tcW w:w="1134" w:type="dxa"/>
            <w:vAlign w:val="center"/>
          </w:tcPr>
          <w:p w:rsidR="00A363C6" w:rsidRPr="00D2429E" w:rsidRDefault="00A363C6" w:rsidP="007810BA">
            <w:pPr>
              <w:spacing w:line="360" w:lineRule="auto"/>
              <w:jc w:val="center"/>
              <w:rPr>
                <w:sz w:val="22"/>
                <w:szCs w:val="22"/>
              </w:rPr>
            </w:pPr>
            <w:r w:rsidRPr="00D2429E">
              <w:rPr>
                <w:sz w:val="22"/>
                <w:szCs w:val="22"/>
              </w:rPr>
              <w:t>XXX</w:t>
            </w:r>
          </w:p>
        </w:tc>
        <w:tc>
          <w:tcPr>
            <w:tcW w:w="1276" w:type="dxa"/>
            <w:vAlign w:val="center"/>
          </w:tcPr>
          <w:p w:rsidR="00A363C6" w:rsidRPr="00D2429E" w:rsidRDefault="00A363C6" w:rsidP="007810BA">
            <w:pPr>
              <w:spacing w:line="360" w:lineRule="auto"/>
              <w:jc w:val="center"/>
              <w:rPr>
                <w:sz w:val="22"/>
                <w:szCs w:val="22"/>
              </w:rPr>
            </w:pPr>
            <w:r w:rsidRPr="00D2429E">
              <w:rPr>
                <w:sz w:val="22"/>
                <w:szCs w:val="22"/>
              </w:rPr>
              <w:t>XXX</w:t>
            </w:r>
          </w:p>
        </w:tc>
      </w:tr>
    </w:tbl>
    <w:p w:rsidR="00A363C6" w:rsidRPr="00D2429E" w:rsidRDefault="00A363C6" w:rsidP="00A363C6">
      <w:pPr>
        <w:jc w:val="both"/>
        <w:rPr>
          <w:i/>
          <w:sz w:val="18"/>
          <w:szCs w:val="18"/>
        </w:rPr>
      </w:pPr>
    </w:p>
    <w:p w:rsidR="007214A5" w:rsidRPr="00D2429E" w:rsidRDefault="007214A5" w:rsidP="00A363C6">
      <w:pPr>
        <w:jc w:val="both"/>
        <w:rPr>
          <w:i/>
          <w:sz w:val="18"/>
          <w:szCs w:val="18"/>
        </w:rPr>
      </w:pPr>
    </w:p>
    <w:p w:rsidR="007214A5" w:rsidRPr="00D2429E" w:rsidRDefault="007214A5" w:rsidP="00A363C6">
      <w:pPr>
        <w:jc w:val="both"/>
        <w:rPr>
          <w:i/>
          <w:sz w:val="18"/>
          <w:szCs w:val="18"/>
        </w:rPr>
      </w:pPr>
    </w:p>
    <w:p w:rsidR="007214A5" w:rsidRPr="00D2429E" w:rsidRDefault="007214A5" w:rsidP="00A363C6">
      <w:pPr>
        <w:jc w:val="both"/>
        <w:rPr>
          <w:i/>
          <w:sz w:val="18"/>
          <w:szCs w:val="18"/>
        </w:rPr>
      </w:pPr>
    </w:p>
    <w:p w:rsidR="00925314" w:rsidRPr="00D2429E" w:rsidRDefault="00925314" w:rsidP="00A363C6">
      <w:pPr>
        <w:jc w:val="both"/>
        <w:rPr>
          <w:i/>
          <w:sz w:val="18"/>
          <w:szCs w:val="18"/>
        </w:rPr>
      </w:pPr>
    </w:p>
    <w:p w:rsidR="00925314" w:rsidRPr="00D2429E" w:rsidRDefault="00925314" w:rsidP="00A363C6">
      <w:pPr>
        <w:jc w:val="both"/>
        <w:rPr>
          <w:i/>
          <w:sz w:val="18"/>
          <w:szCs w:val="18"/>
        </w:rPr>
      </w:pPr>
    </w:p>
    <w:p w:rsidR="00E9056C" w:rsidRPr="00D2429E" w:rsidRDefault="00A363C6" w:rsidP="00A363C6">
      <w:pPr>
        <w:rPr>
          <w:b/>
          <w:sz w:val="24"/>
          <w:szCs w:val="24"/>
        </w:rPr>
      </w:pPr>
      <w:r w:rsidRPr="00D2429E">
        <w:rPr>
          <w:b/>
          <w:sz w:val="24"/>
          <w:szCs w:val="24"/>
        </w:rPr>
        <w:lastRenderedPageBreak/>
        <w:t xml:space="preserve">XI. INFORMACIJA APIE EUROPOS </w:t>
      </w:r>
      <w:r w:rsidR="00A65997" w:rsidRPr="00D2429E">
        <w:rPr>
          <w:b/>
          <w:sz w:val="24"/>
          <w:szCs w:val="24"/>
        </w:rPr>
        <w:t xml:space="preserve">SĄJUNGOS </w:t>
      </w:r>
      <w:r w:rsidRPr="00D2429E">
        <w:rPr>
          <w:b/>
          <w:sz w:val="24"/>
          <w:szCs w:val="24"/>
        </w:rPr>
        <w:t xml:space="preserve">PARAMĄ </w:t>
      </w:r>
    </w:p>
    <w:p w:rsidR="00E9056C" w:rsidRPr="00D2429E" w:rsidRDefault="00A363C6" w:rsidP="003E6787">
      <w:pPr>
        <w:widowControl/>
        <w:jc w:val="both"/>
        <w:rPr>
          <w:i/>
          <w:iCs/>
        </w:rPr>
      </w:pPr>
      <w:r w:rsidRPr="00D2429E">
        <w:rPr>
          <w:i/>
          <w:iCs/>
        </w:rPr>
        <w:t>(</w:t>
      </w:r>
      <w:r w:rsidR="009B0DD1" w:rsidRPr="00D2429E">
        <w:rPr>
          <w:i/>
          <w:iCs/>
        </w:rPr>
        <w:t>a</w:t>
      </w:r>
      <w:r w:rsidRPr="00D2429E">
        <w:rPr>
          <w:i/>
          <w:iCs/>
        </w:rPr>
        <w:t>tsa</w:t>
      </w:r>
      <w:r w:rsidR="003A5055" w:rsidRPr="00D2429E">
        <w:rPr>
          <w:i/>
          <w:iCs/>
        </w:rPr>
        <w:t>kymas „Taip“ žymimas ženklu „X“</w:t>
      </w:r>
      <w:r w:rsidRPr="00D2429E">
        <w:rPr>
          <w:i/>
          <w:iCs/>
        </w:rPr>
        <w:t>, jei pareiškėjas (</w:t>
      </w:r>
      <w:r w:rsidR="00A10E86" w:rsidRPr="00D2429E">
        <w:rPr>
          <w:i/>
          <w:iCs/>
        </w:rPr>
        <w:t xml:space="preserve">veikianti </w:t>
      </w:r>
      <w:r w:rsidR="00FF0EF1" w:rsidRPr="00D2429E">
        <w:rPr>
          <w:i/>
          <w:iCs/>
        </w:rPr>
        <w:t xml:space="preserve">ar naujai įsteigta </w:t>
      </w:r>
      <w:r w:rsidRPr="00D2429E">
        <w:rPr>
          <w:i/>
          <w:iCs/>
        </w:rPr>
        <w:t xml:space="preserve">labai maža įmonė) yra gavęs Europos </w:t>
      </w:r>
      <w:r w:rsidR="00A65997" w:rsidRPr="00D2429E">
        <w:rPr>
          <w:i/>
          <w:iCs/>
        </w:rPr>
        <w:t xml:space="preserve">Sąjungos </w:t>
      </w:r>
      <w:r w:rsidRPr="00D2429E">
        <w:rPr>
          <w:i/>
          <w:iCs/>
        </w:rPr>
        <w:t xml:space="preserve">(toliau – </w:t>
      </w:r>
      <w:r w:rsidR="00A65997" w:rsidRPr="00D2429E">
        <w:rPr>
          <w:i/>
          <w:iCs/>
        </w:rPr>
        <w:t>ES</w:t>
      </w:r>
      <w:r w:rsidRPr="00D2429E">
        <w:rPr>
          <w:i/>
          <w:iCs/>
        </w:rPr>
        <w:t>) paramą pagal investicines žemės ūkio ir kaimo plėtros priemones (</w:t>
      </w:r>
      <w:r w:rsidRPr="00D2429E">
        <w:rPr>
          <w:i/>
        </w:rPr>
        <w:t>Specialiosios žemės ūkio ir kaimo plėtros paramos programos (toliau –</w:t>
      </w:r>
      <w:r w:rsidRPr="00D2429E">
        <w:rPr>
          <w:i/>
          <w:iCs/>
        </w:rPr>
        <w:t xml:space="preserve"> SAPARD), </w:t>
      </w:r>
      <w:r w:rsidRPr="00D2429E">
        <w:rPr>
          <w:i/>
          <w:spacing w:val="4"/>
        </w:rPr>
        <w:t>Lietuvos 2004–2006 metų bendrojo programavimo dokumento</w:t>
      </w:r>
      <w:r w:rsidRPr="00D2429E">
        <w:rPr>
          <w:i/>
          <w:iCs/>
        </w:rPr>
        <w:t xml:space="preserve"> (toliau – BPD), Programos investicines priemones). Tokiu atveju pareiškėjas turi užpildyti lentelę, nurodydamas priemonės (-</w:t>
      </w:r>
      <w:proofErr w:type="spellStart"/>
      <w:r w:rsidRPr="00D2429E">
        <w:rPr>
          <w:i/>
          <w:iCs/>
        </w:rPr>
        <w:t>ių</w:t>
      </w:r>
      <w:proofErr w:type="spellEnd"/>
      <w:r w:rsidRPr="00D2429E">
        <w:rPr>
          <w:i/>
          <w:iCs/>
        </w:rPr>
        <w:t>), pagal kurią (-</w:t>
      </w:r>
      <w:proofErr w:type="spellStart"/>
      <w:r w:rsidRPr="00D2429E">
        <w:rPr>
          <w:i/>
          <w:iCs/>
        </w:rPr>
        <w:t>ias</w:t>
      </w:r>
      <w:proofErr w:type="spellEnd"/>
      <w:r w:rsidRPr="00D2429E">
        <w:rPr>
          <w:i/>
          <w:iCs/>
        </w:rPr>
        <w:t>) gavo paramą, pavadinimą (-</w:t>
      </w:r>
      <w:proofErr w:type="spellStart"/>
      <w:r w:rsidRPr="00D2429E">
        <w:rPr>
          <w:i/>
          <w:iCs/>
        </w:rPr>
        <w:t>us</w:t>
      </w:r>
      <w:proofErr w:type="spellEnd"/>
      <w:r w:rsidRPr="00D2429E">
        <w:rPr>
          <w:i/>
          <w:iCs/>
        </w:rPr>
        <w:t>), jam skirtos paramos sumą ir paramos skyrimo datą (-</w:t>
      </w:r>
      <w:proofErr w:type="spellStart"/>
      <w:r w:rsidRPr="00D2429E">
        <w:rPr>
          <w:i/>
          <w:iCs/>
        </w:rPr>
        <w:t>as</w:t>
      </w:r>
      <w:proofErr w:type="spellEnd"/>
      <w:r w:rsidRPr="00D2429E">
        <w:rPr>
          <w:i/>
          <w:iCs/>
        </w:rPr>
        <w:t>), išmokėtos paramos sumą (-</w:t>
      </w:r>
      <w:proofErr w:type="spellStart"/>
      <w:r w:rsidRPr="00D2429E">
        <w:rPr>
          <w:i/>
          <w:iCs/>
        </w:rPr>
        <w:t>as</w:t>
      </w:r>
      <w:proofErr w:type="spellEnd"/>
      <w:r w:rsidRPr="00D2429E">
        <w:rPr>
          <w:i/>
          <w:iCs/>
        </w:rPr>
        <w:t>) ir projekto (-ų), už kurį (-</w:t>
      </w:r>
      <w:proofErr w:type="spellStart"/>
      <w:r w:rsidRPr="00D2429E">
        <w:rPr>
          <w:i/>
          <w:iCs/>
        </w:rPr>
        <w:t>iuos</w:t>
      </w:r>
      <w:proofErr w:type="spellEnd"/>
      <w:r w:rsidRPr="00D2429E">
        <w:rPr>
          <w:i/>
          <w:iCs/>
        </w:rPr>
        <w:t>) skirta parama, įgyvendinimo pabaigą, t. y. paskutinio</w:t>
      </w:r>
      <w:r w:rsidR="005E698F" w:rsidRPr="00D2429E">
        <w:rPr>
          <w:i/>
          <w:iCs/>
        </w:rPr>
        <w:t>jo</w:t>
      </w:r>
      <w:r w:rsidRPr="00D2429E">
        <w:rPr>
          <w:i/>
          <w:iCs/>
        </w:rPr>
        <w:t xml:space="preserve"> mokėjimo prašymo pateikimo </w:t>
      </w:r>
      <w:r w:rsidR="0037522B">
        <w:rPr>
          <w:i/>
          <w:iCs/>
          <w:lang w:eastAsia="en-US"/>
        </w:rPr>
        <w:t>Strategijos vykdytojui</w:t>
      </w:r>
      <w:r w:rsidR="0037522B" w:rsidRPr="00D2429E">
        <w:rPr>
          <w:i/>
          <w:iCs/>
          <w:lang w:eastAsia="en-US"/>
        </w:rPr>
        <w:t xml:space="preserve"> </w:t>
      </w:r>
      <w:r w:rsidRPr="00D2429E">
        <w:rPr>
          <w:i/>
          <w:iCs/>
        </w:rPr>
        <w:t>datą.</w:t>
      </w:r>
      <w:r w:rsidRPr="00D2429E">
        <w:rPr>
          <w:bCs/>
          <w:i/>
        </w:rPr>
        <w:t xml:space="preserve"> Atsakymas „Ne“ žymimas, jei </w:t>
      </w:r>
      <w:r w:rsidR="00A65997" w:rsidRPr="00D2429E">
        <w:rPr>
          <w:bCs/>
          <w:i/>
        </w:rPr>
        <w:t xml:space="preserve">ES </w:t>
      </w:r>
      <w:r w:rsidRPr="00D2429E">
        <w:rPr>
          <w:bCs/>
          <w:i/>
        </w:rPr>
        <w:t>parama nebuvo suteikta</w:t>
      </w:r>
      <w:r w:rsidRPr="00D2429E">
        <w:rPr>
          <w:i/>
          <w:iCs/>
        </w:rPr>
        <w:t xml:space="preserve">) </w:t>
      </w:r>
    </w:p>
    <w:p w:rsidR="00CC597C" w:rsidRPr="00D2429E" w:rsidRDefault="00CC597C" w:rsidP="003E6787">
      <w:pPr>
        <w:widowControl/>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260"/>
      </w:tblGrid>
      <w:tr w:rsidR="00A363C6" w:rsidRPr="00D2429E" w:rsidTr="001762EC">
        <w:trPr>
          <w:trHeight w:val="547"/>
        </w:trPr>
        <w:tc>
          <w:tcPr>
            <w:tcW w:w="6521" w:type="dxa"/>
          </w:tcPr>
          <w:p w:rsidR="00A363C6" w:rsidRPr="00D2429E" w:rsidRDefault="00A363C6" w:rsidP="001762EC">
            <w:pPr>
              <w:keepNext/>
              <w:jc w:val="both"/>
              <w:rPr>
                <w:bCs/>
                <w:sz w:val="22"/>
                <w:szCs w:val="22"/>
              </w:rPr>
            </w:pPr>
            <w:r w:rsidRPr="00D2429E">
              <w:rPr>
                <w:bCs/>
                <w:sz w:val="22"/>
                <w:szCs w:val="22"/>
              </w:rPr>
              <w:t>Ar esate gavęs (-</w:t>
            </w:r>
            <w:proofErr w:type="spellStart"/>
            <w:r w:rsidRPr="00D2429E">
              <w:rPr>
                <w:bCs/>
                <w:sz w:val="22"/>
                <w:szCs w:val="22"/>
              </w:rPr>
              <w:t>usi</w:t>
            </w:r>
            <w:proofErr w:type="spellEnd"/>
            <w:r w:rsidRPr="00D2429E">
              <w:rPr>
                <w:bCs/>
                <w:sz w:val="22"/>
                <w:szCs w:val="22"/>
              </w:rPr>
              <w:t xml:space="preserve">) </w:t>
            </w:r>
            <w:r w:rsidR="00A65997" w:rsidRPr="00D2429E">
              <w:rPr>
                <w:bCs/>
                <w:sz w:val="22"/>
                <w:szCs w:val="22"/>
              </w:rPr>
              <w:t xml:space="preserve">ES </w:t>
            </w:r>
            <w:r w:rsidRPr="00D2429E">
              <w:rPr>
                <w:bCs/>
                <w:sz w:val="22"/>
                <w:szCs w:val="22"/>
              </w:rPr>
              <w:t>investicinę param</w:t>
            </w:r>
            <w:r w:rsidR="00577F10" w:rsidRPr="00D2429E">
              <w:rPr>
                <w:bCs/>
                <w:sz w:val="22"/>
                <w:szCs w:val="22"/>
              </w:rPr>
              <w:t>ą</w:t>
            </w:r>
            <w:r w:rsidRPr="00D2429E">
              <w:rPr>
                <w:bCs/>
                <w:sz w:val="22"/>
                <w:szCs w:val="22"/>
              </w:rPr>
              <w:t xml:space="preserve"> žemės ūkiui ir kaimo plėtrai (skirtą pagal SAPARD, BPD 2004–2006 metų ar Programos investicines priemones)?</w:t>
            </w:r>
          </w:p>
        </w:tc>
        <w:tc>
          <w:tcPr>
            <w:tcW w:w="3260" w:type="dxa"/>
            <w:vAlign w:val="center"/>
          </w:tcPr>
          <w:p w:rsidR="00A363C6" w:rsidRPr="00D2429E" w:rsidRDefault="00A363C6" w:rsidP="000A4AE0">
            <w:pPr>
              <w:ind w:left="-108" w:right="-108"/>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bl>
    <w:p w:rsidR="00A363C6" w:rsidRPr="00D2429E" w:rsidRDefault="00A363C6" w:rsidP="00A363C6">
      <w:pPr>
        <w:jc w:val="both"/>
        <w:rPr>
          <w:i/>
          <w:sz w:val="18"/>
          <w:szCs w:val="18"/>
        </w:rPr>
      </w:pPr>
    </w:p>
    <w:p w:rsidR="00E9056C" w:rsidRPr="00D2429E" w:rsidRDefault="00A363C6" w:rsidP="00A363C6">
      <w:pPr>
        <w:rPr>
          <w:sz w:val="22"/>
          <w:szCs w:val="22"/>
        </w:rPr>
      </w:pPr>
      <w:r w:rsidRPr="00D2429E">
        <w:rPr>
          <w:sz w:val="22"/>
          <w:szCs w:val="22"/>
        </w:rPr>
        <w:t>Jei taip, užpildykite šią lentelę:</w:t>
      </w:r>
    </w:p>
    <w:p w:rsidR="001762EC" w:rsidRPr="00D2429E" w:rsidRDefault="001762EC" w:rsidP="00A363C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1363"/>
        <w:gridCol w:w="1364"/>
        <w:gridCol w:w="1879"/>
        <w:gridCol w:w="2234"/>
      </w:tblGrid>
      <w:tr w:rsidR="00A363C6" w:rsidRPr="00D2429E" w:rsidTr="001762EC">
        <w:tc>
          <w:tcPr>
            <w:tcW w:w="2907" w:type="dxa"/>
            <w:vAlign w:val="center"/>
          </w:tcPr>
          <w:p w:rsidR="00A363C6" w:rsidRPr="00D2429E" w:rsidRDefault="00A363C6" w:rsidP="007810BA">
            <w:pPr>
              <w:ind w:left="142" w:right="49"/>
              <w:jc w:val="both"/>
              <w:rPr>
                <w:sz w:val="22"/>
                <w:szCs w:val="22"/>
              </w:rPr>
            </w:pPr>
            <w:r w:rsidRPr="00D2429E">
              <w:rPr>
                <w:sz w:val="22"/>
                <w:szCs w:val="22"/>
              </w:rPr>
              <w:t>Priemonės pavadinimas</w:t>
            </w:r>
          </w:p>
        </w:tc>
        <w:tc>
          <w:tcPr>
            <w:tcW w:w="1363" w:type="dxa"/>
            <w:vAlign w:val="center"/>
          </w:tcPr>
          <w:p w:rsidR="00A363C6" w:rsidRPr="00D2429E" w:rsidRDefault="00A363C6" w:rsidP="007810BA">
            <w:pPr>
              <w:jc w:val="both"/>
              <w:rPr>
                <w:sz w:val="22"/>
                <w:szCs w:val="22"/>
              </w:rPr>
            </w:pPr>
            <w:r w:rsidRPr="00D2429E">
              <w:rPr>
                <w:sz w:val="22"/>
                <w:szCs w:val="22"/>
              </w:rPr>
              <w:t>Paramos suma, Lt</w:t>
            </w:r>
          </w:p>
        </w:tc>
        <w:tc>
          <w:tcPr>
            <w:tcW w:w="1364" w:type="dxa"/>
            <w:vAlign w:val="center"/>
          </w:tcPr>
          <w:p w:rsidR="00A363C6" w:rsidRPr="00D2429E" w:rsidRDefault="00A363C6" w:rsidP="007810BA">
            <w:pPr>
              <w:jc w:val="both"/>
              <w:rPr>
                <w:sz w:val="22"/>
                <w:szCs w:val="22"/>
              </w:rPr>
            </w:pPr>
            <w:r w:rsidRPr="00D2429E">
              <w:rPr>
                <w:sz w:val="22"/>
                <w:szCs w:val="22"/>
              </w:rPr>
              <w:t>Paramos skyrimo data</w:t>
            </w:r>
          </w:p>
        </w:tc>
        <w:tc>
          <w:tcPr>
            <w:tcW w:w="1879" w:type="dxa"/>
            <w:vAlign w:val="center"/>
          </w:tcPr>
          <w:p w:rsidR="00A363C6" w:rsidRPr="00D2429E" w:rsidRDefault="00A363C6" w:rsidP="007810BA">
            <w:pPr>
              <w:ind w:hanging="29"/>
              <w:jc w:val="both"/>
              <w:rPr>
                <w:sz w:val="22"/>
                <w:szCs w:val="22"/>
              </w:rPr>
            </w:pPr>
            <w:r w:rsidRPr="00D2429E">
              <w:rPr>
                <w:sz w:val="22"/>
                <w:szCs w:val="22"/>
              </w:rPr>
              <w:t>Išmokėta paramos suma, Lt</w:t>
            </w:r>
          </w:p>
        </w:tc>
        <w:tc>
          <w:tcPr>
            <w:tcW w:w="2234" w:type="dxa"/>
            <w:vAlign w:val="center"/>
          </w:tcPr>
          <w:p w:rsidR="00A363C6" w:rsidRPr="00D2429E" w:rsidRDefault="00A363C6" w:rsidP="007810BA">
            <w:pPr>
              <w:jc w:val="both"/>
              <w:rPr>
                <w:sz w:val="22"/>
                <w:szCs w:val="22"/>
              </w:rPr>
            </w:pPr>
            <w:r w:rsidRPr="00D2429E">
              <w:rPr>
                <w:sz w:val="22"/>
                <w:szCs w:val="22"/>
              </w:rPr>
              <w:t>Projekto įgyvendinimo pabaiga</w:t>
            </w:r>
          </w:p>
        </w:tc>
      </w:tr>
      <w:tr w:rsidR="00A363C6" w:rsidRPr="00D2429E" w:rsidTr="001762EC">
        <w:tc>
          <w:tcPr>
            <w:tcW w:w="2907" w:type="dxa"/>
          </w:tcPr>
          <w:p w:rsidR="00A363C6" w:rsidRPr="00D2429E" w:rsidRDefault="00A363C6" w:rsidP="007810BA">
            <w:pPr>
              <w:spacing w:line="360" w:lineRule="auto"/>
              <w:ind w:left="-709" w:right="-1327"/>
              <w:jc w:val="both"/>
              <w:rPr>
                <w:sz w:val="22"/>
                <w:szCs w:val="22"/>
              </w:rPr>
            </w:pPr>
          </w:p>
        </w:tc>
        <w:tc>
          <w:tcPr>
            <w:tcW w:w="1363" w:type="dxa"/>
          </w:tcPr>
          <w:p w:rsidR="00A363C6" w:rsidRPr="00D2429E" w:rsidRDefault="00A363C6" w:rsidP="007810BA">
            <w:pPr>
              <w:spacing w:line="360" w:lineRule="auto"/>
              <w:ind w:left="-709" w:right="-1327"/>
              <w:jc w:val="both"/>
              <w:rPr>
                <w:sz w:val="22"/>
                <w:szCs w:val="22"/>
              </w:rPr>
            </w:pPr>
          </w:p>
        </w:tc>
        <w:tc>
          <w:tcPr>
            <w:tcW w:w="1364" w:type="dxa"/>
          </w:tcPr>
          <w:p w:rsidR="00A363C6" w:rsidRPr="00D2429E" w:rsidRDefault="00A363C6" w:rsidP="007810BA">
            <w:pPr>
              <w:spacing w:line="360" w:lineRule="auto"/>
              <w:ind w:left="-709" w:right="-1327"/>
              <w:jc w:val="both"/>
              <w:rPr>
                <w:sz w:val="22"/>
                <w:szCs w:val="22"/>
              </w:rPr>
            </w:pPr>
          </w:p>
        </w:tc>
        <w:tc>
          <w:tcPr>
            <w:tcW w:w="1879" w:type="dxa"/>
          </w:tcPr>
          <w:p w:rsidR="00A363C6" w:rsidRPr="00D2429E" w:rsidRDefault="00A363C6" w:rsidP="007810BA">
            <w:pPr>
              <w:spacing w:line="360" w:lineRule="auto"/>
              <w:ind w:left="-709" w:right="-1327"/>
              <w:jc w:val="both"/>
              <w:rPr>
                <w:sz w:val="22"/>
                <w:szCs w:val="22"/>
              </w:rPr>
            </w:pPr>
          </w:p>
        </w:tc>
        <w:tc>
          <w:tcPr>
            <w:tcW w:w="2234" w:type="dxa"/>
          </w:tcPr>
          <w:p w:rsidR="00A363C6" w:rsidRPr="00D2429E" w:rsidRDefault="00A363C6" w:rsidP="007810BA">
            <w:pPr>
              <w:spacing w:line="360" w:lineRule="auto"/>
              <w:ind w:left="-709" w:right="-1327"/>
              <w:jc w:val="both"/>
              <w:rPr>
                <w:sz w:val="22"/>
                <w:szCs w:val="22"/>
              </w:rPr>
            </w:pPr>
          </w:p>
        </w:tc>
      </w:tr>
      <w:tr w:rsidR="00A363C6" w:rsidRPr="00D2429E" w:rsidTr="001762EC">
        <w:tc>
          <w:tcPr>
            <w:tcW w:w="2907" w:type="dxa"/>
          </w:tcPr>
          <w:p w:rsidR="00A363C6" w:rsidRPr="00D2429E" w:rsidRDefault="00A363C6" w:rsidP="007810BA">
            <w:pPr>
              <w:spacing w:line="360" w:lineRule="auto"/>
              <w:ind w:left="-709" w:right="-1327"/>
              <w:jc w:val="both"/>
              <w:rPr>
                <w:sz w:val="22"/>
                <w:szCs w:val="22"/>
              </w:rPr>
            </w:pPr>
          </w:p>
        </w:tc>
        <w:tc>
          <w:tcPr>
            <w:tcW w:w="1363" w:type="dxa"/>
          </w:tcPr>
          <w:p w:rsidR="00A363C6" w:rsidRPr="00D2429E" w:rsidRDefault="00A363C6" w:rsidP="007810BA">
            <w:pPr>
              <w:spacing w:line="360" w:lineRule="auto"/>
              <w:ind w:left="-709" w:right="-1327"/>
              <w:jc w:val="both"/>
              <w:rPr>
                <w:sz w:val="22"/>
                <w:szCs w:val="22"/>
              </w:rPr>
            </w:pPr>
          </w:p>
        </w:tc>
        <w:tc>
          <w:tcPr>
            <w:tcW w:w="1364" w:type="dxa"/>
          </w:tcPr>
          <w:p w:rsidR="00A363C6" w:rsidRPr="00D2429E" w:rsidRDefault="00A363C6" w:rsidP="007810BA">
            <w:pPr>
              <w:spacing w:line="360" w:lineRule="auto"/>
              <w:ind w:left="-709" w:right="-1327"/>
              <w:jc w:val="both"/>
              <w:rPr>
                <w:sz w:val="22"/>
                <w:szCs w:val="22"/>
              </w:rPr>
            </w:pPr>
          </w:p>
        </w:tc>
        <w:tc>
          <w:tcPr>
            <w:tcW w:w="1879" w:type="dxa"/>
          </w:tcPr>
          <w:p w:rsidR="00A363C6" w:rsidRPr="00D2429E" w:rsidRDefault="00A363C6" w:rsidP="007810BA">
            <w:pPr>
              <w:spacing w:line="360" w:lineRule="auto"/>
              <w:ind w:left="-709" w:right="-1327"/>
              <w:jc w:val="both"/>
              <w:rPr>
                <w:sz w:val="22"/>
                <w:szCs w:val="22"/>
              </w:rPr>
            </w:pPr>
          </w:p>
        </w:tc>
        <w:tc>
          <w:tcPr>
            <w:tcW w:w="2234" w:type="dxa"/>
          </w:tcPr>
          <w:p w:rsidR="00A363C6" w:rsidRPr="00D2429E" w:rsidRDefault="00A363C6" w:rsidP="007810BA">
            <w:pPr>
              <w:spacing w:line="360" w:lineRule="auto"/>
              <w:ind w:left="-709" w:right="-1327"/>
              <w:jc w:val="both"/>
              <w:rPr>
                <w:sz w:val="22"/>
                <w:szCs w:val="22"/>
              </w:rPr>
            </w:pPr>
          </w:p>
        </w:tc>
      </w:tr>
      <w:tr w:rsidR="00A363C6" w:rsidRPr="00D2429E" w:rsidTr="001762EC">
        <w:tc>
          <w:tcPr>
            <w:tcW w:w="2907" w:type="dxa"/>
          </w:tcPr>
          <w:p w:rsidR="00A363C6" w:rsidRPr="00D2429E" w:rsidRDefault="00A363C6" w:rsidP="007810BA">
            <w:pPr>
              <w:spacing w:line="360" w:lineRule="auto"/>
              <w:ind w:left="-709" w:right="-1327"/>
              <w:jc w:val="both"/>
              <w:rPr>
                <w:sz w:val="22"/>
                <w:szCs w:val="22"/>
              </w:rPr>
            </w:pPr>
          </w:p>
        </w:tc>
        <w:tc>
          <w:tcPr>
            <w:tcW w:w="1363" w:type="dxa"/>
          </w:tcPr>
          <w:p w:rsidR="00A363C6" w:rsidRPr="00D2429E" w:rsidRDefault="00A363C6" w:rsidP="007810BA">
            <w:pPr>
              <w:spacing w:line="360" w:lineRule="auto"/>
              <w:ind w:left="-709" w:right="-1327"/>
              <w:jc w:val="both"/>
              <w:rPr>
                <w:sz w:val="22"/>
                <w:szCs w:val="22"/>
              </w:rPr>
            </w:pPr>
          </w:p>
        </w:tc>
        <w:tc>
          <w:tcPr>
            <w:tcW w:w="1364" w:type="dxa"/>
          </w:tcPr>
          <w:p w:rsidR="00A363C6" w:rsidRPr="00D2429E" w:rsidRDefault="00A363C6" w:rsidP="007810BA">
            <w:pPr>
              <w:spacing w:line="360" w:lineRule="auto"/>
              <w:ind w:left="-709" w:right="-1327"/>
              <w:jc w:val="both"/>
              <w:rPr>
                <w:sz w:val="22"/>
                <w:szCs w:val="22"/>
              </w:rPr>
            </w:pPr>
          </w:p>
        </w:tc>
        <w:tc>
          <w:tcPr>
            <w:tcW w:w="1879" w:type="dxa"/>
          </w:tcPr>
          <w:p w:rsidR="00A363C6" w:rsidRPr="00D2429E" w:rsidRDefault="00A363C6" w:rsidP="007810BA">
            <w:pPr>
              <w:spacing w:line="360" w:lineRule="auto"/>
              <w:ind w:left="-709" w:right="-1327"/>
              <w:jc w:val="both"/>
              <w:rPr>
                <w:sz w:val="22"/>
                <w:szCs w:val="22"/>
              </w:rPr>
            </w:pPr>
          </w:p>
        </w:tc>
        <w:tc>
          <w:tcPr>
            <w:tcW w:w="2234" w:type="dxa"/>
          </w:tcPr>
          <w:p w:rsidR="00A363C6" w:rsidRPr="00D2429E" w:rsidRDefault="00A363C6" w:rsidP="007810BA">
            <w:pPr>
              <w:spacing w:line="360" w:lineRule="auto"/>
              <w:ind w:left="-709" w:right="-1327"/>
              <w:jc w:val="both"/>
              <w:rPr>
                <w:sz w:val="22"/>
                <w:szCs w:val="22"/>
              </w:rPr>
            </w:pPr>
          </w:p>
        </w:tc>
      </w:tr>
      <w:tr w:rsidR="00A363C6" w:rsidRPr="00D2429E" w:rsidTr="001762EC">
        <w:tc>
          <w:tcPr>
            <w:tcW w:w="2907" w:type="dxa"/>
            <w:vAlign w:val="center"/>
          </w:tcPr>
          <w:p w:rsidR="00A363C6" w:rsidRPr="00D2429E" w:rsidRDefault="00A363C6" w:rsidP="007810BA">
            <w:pPr>
              <w:tabs>
                <w:tab w:val="center" w:pos="180"/>
              </w:tabs>
              <w:spacing w:line="360" w:lineRule="auto"/>
              <w:rPr>
                <w:sz w:val="22"/>
                <w:szCs w:val="22"/>
              </w:rPr>
            </w:pPr>
            <w:r w:rsidRPr="00D2429E">
              <w:rPr>
                <w:sz w:val="22"/>
                <w:szCs w:val="22"/>
              </w:rPr>
              <w:t>Iš viso</w:t>
            </w:r>
          </w:p>
        </w:tc>
        <w:tc>
          <w:tcPr>
            <w:tcW w:w="1363" w:type="dxa"/>
            <w:vAlign w:val="center"/>
          </w:tcPr>
          <w:p w:rsidR="00A363C6" w:rsidRPr="00D2429E" w:rsidRDefault="00A363C6" w:rsidP="007810BA">
            <w:pPr>
              <w:spacing w:line="360" w:lineRule="auto"/>
              <w:jc w:val="center"/>
              <w:rPr>
                <w:sz w:val="22"/>
                <w:szCs w:val="22"/>
              </w:rPr>
            </w:pPr>
          </w:p>
        </w:tc>
        <w:tc>
          <w:tcPr>
            <w:tcW w:w="1364" w:type="dxa"/>
            <w:vAlign w:val="center"/>
          </w:tcPr>
          <w:p w:rsidR="00A363C6" w:rsidRPr="00D2429E" w:rsidRDefault="00A363C6" w:rsidP="007810BA">
            <w:pPr>
              <w:spacing w:line="360" w:lineRule="auto"/>
              <w:jc w:val="center"/>
              <w:rPr>
                <w:sz w:val="22"/>
                <w:szCs w:val="22"/>
              </w:rPr>
            </w:pPr>
            <w:r w:rsidRPr="00D2429E">
              <w:rPr>
                <w:sz w:val="22"/>
                <w:szCs w:val="22"/>
              </w:rPr>
              <w:t>XXX</w:t>
            </w:r>
          </w:p>
        </w:tc>
        <w:tc>
          <w:tcPr>
            <w:tcW w:w="1879" w:type="dxa"/>
            <w:shd w:val="clear" w:color="auto" w:fill="auto"/>
            <w:vAlign w:val="center"/>
          </w:tcPr>
          <w:p w:rsidR="00A363C6" w:rsidRPr="00D2429E" w:rsidRDefault="00A363C6" w:rsidP="007810BA">
            <w:pPr>
              <w:spacing w:line="360" w:lineRule="auto"/>
              <w:jc w:val="center"/>
              <w:rPr>
                <w:sz w:val="22"/>
                <w:szCs w:val="22"/>
              </w:rPr>
            </w:pPr>
          </w:p>
        </w:tc>
        <w:tc>
          <w:tcPr>
            <w:tcW w:w="2234" w:type="dxa"/>
            <w:vAlign w:val="center"/>
          </w:tcPr>
          <w:p w:rsidR="00A363C6" w:rsidRPr="00D2429E" w:rsidRDefault="00A363C6" w:rsidP="007810BA">
            <w:pPr>
              <w:spacing w:line="360" w:lineRule="auto"/>
              <w:jc w:val="center"/>
              <w:rPr>
                <w:sz w:val="22"/>
                <w:szCs w:val="22"/>
              </w:rPr>
            </w:pPr>
            <w:r w:rsidRPr="00D2429E">
              <w:rPr>
                <w:sz w:val="22"/>
                <w:szCs w:val="22"/>
              </w:rPr>
              <w:t>XXX</w:t>
            </w:r>
          </w:p>
        </w:tc>
      </w:tr>
    </w:tbl>
    <w:p w:rsidR="00CC597C" w:rsidRPr="00D2429E" w:rsidRDefault="00CC597C" w:rsidP="00A363C6">
      <w:pPr>
        <w:rPr>
          <w:b/>
          <w:sz w:val="22"/>
          <w:szCs w:val="22"/>
        </w:rPr>
      </w:pPr>
    </w:p>
    <w:p w:rsidR="00E9056C" w:rsidRPr="00D2429E" w:rsidRDefault="00A363C6" w:rsidP="00BB5BAE">
      <w:pPr>
        <w:jc w:val="both"/>
        <w:rPr>
          <w:b/>
          <w:caps/>
          <w:sz w:val="24"/>
          <w:szCs w:val="24"/>
        </w:rPr>
      </w:pPr>
      <w:r w:rsidRPr="00D2429E">
        <w:rPr>
          <w:b/>
          <w:sz w:val="24"/>
          <w:szCs w:val="24"/>
        </w:rPr>
        <w:t xml:space="preserve">XII. </w:t>
      </w:r>
      <w:r w:rsidR="00BB5BAE" w:rsidRPr="00D2429E">
        <w:rPr>
          <w:b/>
          <w:sz w:val="24"/>
          <w:szCs w:val="24"/>
        </w:rPr>
        <w:t xml:space="preserve">INFORMACIJA APIE VALSTYBĖS PAGALBĄ, </w:t>
      </w:r>
      <w:r w:rsidR="00BB5BAE" w:rsidRPr="00D2429E">
        <w:rPr>
          <w:b/>
          <w:i/>
          <w:caps/>
          <w:sz w:val="24"/>
          <w:szCs w:val="24"/>
        </w:rPr>
        <w:t>de minimis</w:t>
      </w:r>
      <w:r w:rsidR="00BB5BAE" w:rsidRPr="00D2429E">
        <w:rPr>
          <w:b/>
          <w:caps/>
          <w:sz w:val="24"/>
          <w:szCs w:val="24"/>
        </w:rPr>
        <w:t xml:space="preserve"> pagalbą, laikinąją valstybės pagalbą</w:t>
      </w:r>
    </w:p>
    <w:p w:rsidR="00A363C6" w:rsidRPr="00D2429E" w:rsidRDefault="00A363C6" w:rsidP="00A363C6">
      <w:pPr>
        <w:jc w:val="both"/>
        <w:rPr>
          <w:i/>
        </w:rPr>
      </w:pPr>
      <w:r w:rsidRPr="00D2429E">
        <w:rPr>
          <w:i/>
        </w:rPr>
        <w:t>(</w:t>
      </w:r>
      <w:r w:rsidR="009B0DD1" w:rsidRPr="00D2429E">
        <w:rPr>
          <w:bCs/>
          <w:i/>
        </w:rPr>
        <w:t>a</w:t>
      </w:r>
      <w:r w:rsidRPr="00D2429E">
        <w:rPr>
          <w:bCs/>
          <w:i/>
        </w:rPr>
        <w:t>tsakymas „Taip“ žymimas ženklu „X“, jei pareiškėjui (</w:t>
      </w:r>
      <w:r w:rsidR="00A10E86" w:rsidRPr="00D2429E">
        <w:rPr>
          <w:i/>
          <w:iCs/>
        </w:rPr>
        <w:t>veikiančiai</w:t>
      </w:r>
      <w:r w:rsidR="00FF0EF1" w:rsidRPr="00D2429E">
        <w:rPr>
          <w:i/>
          <w:iCs/>
        </w:rPr>
        <w:t xml:space="preserve"> ar naujai įsteigtai</w:t>
      </w:r>
      <w:r w:rsidR="00A10E86" w:rsidRPr="00D2429E">
        <w:rPr>
          <w:i/>
          <w:iCs/>
        </w:rPr>
        <w:t xml:space="preserve"> </w:t>
      </w:r>
      <w:r w:rsidRPr="00D2429E">
        <w:rPr>
          <w:i/>
          <w:iCs/>
        </w:rPr>
        <w:t>labai mažai įmonei)</w:t>
      </w:r>
      <w:r w:rsidRPr="00D2429E">
        <w:rPr>
          <w:bCs/>
          <w:i/>
        </w:rPr>
        <w:t xml:space="preserve"> iki paramos paraiškos pateikimo buvo suteikta </w:t>
      </w:r>
      <w:r w:rsidR="00EB5634" w:rsidRPr="00D2429E">
        <w:rPr>
          <w:bCs/>
          <w:i/>
        </w:rPr>
        <w:t>valstybės pagalba</w:t>
      </w:r>
      <w:r w:rsidR="001A5BB6" w:rsidRPr="00D2429E">
        <w:rPr>
          <w:bCs/>
          <w:i/>
        </w:rPr>
        <w:t xml:space="preserve"> arba</w:t>
      </w:r>
      <w:r w:rsidR="001A5BB6" w:rsidRPr="00D2429E">
        <w:rPr>
          <w:i/>
        </w:rPr>
        <w:t>,</w:t>
      </w:r>
      <w:r w:rsidR="001A5BB6" w:rsidRPr="00D2429E">
        <w:rPr>
          <w:bCs/>
          <w:i/>
        </w:rPr>
        <w:t xml:space="preserve"> </w:t>
      </w:r>
      <w:r w:rsidR="0040129B" w:rsidRPr="00D2429E">
        <w:rPr>
          <w:bCs/>
          <w:i/>
        </w:rPr>
        <w:t xml:space="preserve">vadovaujantis </w:t>
      </w:r>
      <w:r w:rsidR="0040129B" w:rsidRPr="00D2429E">
        <w:rPr>
          <w:i/>
        </w:rPr>
        <w:t xml:space="preserve">Komisijos komunikato „Bendrijos laikinoji valstybės pagalbos priemonių sistema siekiant padidinti galimybes gauti finansavimą dabartinės finansų ir ekonomikos krizės sąlygomis“ (OL </w:t>
      </w:r>
      <w:smartTag w:uri="urn:schemas-microsoft-com:office:smarttags" w:element="metricconverter">
        <w:smartTagPr>
          <w:attr w:name="ProductID" w:val="2009 C"/>
        </w:smartTagPr>
        <w:r w:rsidR="0040129B" w:rsidRPr="00D2429E">
          <w:rPr>
            <w:i/>
          </w:rPr>
          <w:t>2009 C</w:t>
        </w:r>
      </w:smartTag>
      <w:r w:rsidR="0040129B" w:rsidRPr="00D2429E">
        <w:rPr>
          <w:i/>
        </w:rPr>
        <w:t xml:space="preserve"> 16, p. 1) ir Komisijos komunikato „Sąjungos laikinosios valstybės pagalbos priemonių sistemos siekiant padidinti galimybes gauti finansavimą dabartinės finansų ir ekonomikos krizės sąlygomis pakeitimas“ (OL 2011 C 6, p. 5) nuostatomis</w:t>
      </w:r>
      <w:r w:rsidR="001A5BB6" w:rsidRPr="00D2429E">
        <w:rPr>
          <w:i/>
        </w:rPr>
        <w:t>, laikinoji valstybės pagalba</w:t>
      </w:r>
      <w:r w:rsidR="001A5BB6" w:rsidRPr="00D2429E">
        <w:rPr>
          <w:bCs/>
          <w:i/>
        </w:rPr>
        <w:t xml:space="preserve"> panašaus pobūdžio projektui įgyvendinti ar artimai projekte numatytai veiklai plėtoti ir (arba) toms pačioms investicijoms finansuoti</w:t>
      </w:r>
      <w:r w:rsidR="00EB5634" w:rsidRPr="00D2429E">
        <w:rPr>
          <w:bCs/>
          <w:i/>
        </w:rPr>
        <w:t xml:space="preserve">, arba bet kokia </w:t>
      </w:r>
      <w:proofErr w:type="spellStart"/>
      <w:r w:rsidR="00EB5634" w:rsidRPr="00D2429E">
        <w:rPr>
          <w:bCs/>
          <w:i/>
        </w:rPr>
        <w:t>de</w:t>
      </w:r>
      <w:proofErr w:type="spellEnd"/>
      <w:r w:rsidR="00EB5634" w:rsidRPr="00D2429E">
        <w:rPr>
          <w:bCs/>
          <w:i/>
        </w:rPr>
        <w:t xml:space="preserve"> </w:t>
      </w:r>
      <w:proofErr w:type="spellStart"/>
      <w:r w:rsidR="00EB5634" w:rsidRPr="00D2429E">
        <w:rPr>
          <w:bCs/>
          <w:i/>
        </w:rPr>
        <w:t>minimis</w:t>
      </w:r>
      <w:proofErr w:type="spellEnd"/>
      <w:r w:rsidR="00EB5634" w:rsidRPr="00D2429E">
        <w:rPr>
          <w:bCs/>
          <w:i/>
        </w:rPr>
        <w:t xml:space="preserve"> pagalba</w:t>
      </w:r>
      <w:r w:rsidR="001A5BB6" w:rsidRPr="00D2429E">
        <w:rPr>
          <w:bCs/>
          <w:i/>
        </w:rPr>
        <w:t xml:space="preserve">. </w:t>
      </w:r>
      <w:r w:rsidR="000610E8" w:rsidRPr="00D2429E">
        <w:rPr>
          <w:bCs/>
          <w:i/>
        </w:rPr>
        <w:t>P</w:t>
      </w:r>
      <w:r w:rsidR="001A5BB6" w:rsidRPr="00D2429E">
        <w:rPr>
          <w:bCs/>
          <w:i/>
          <w:iCs/>
        </w:rPr>
        <w:t xml:space="preserve">agalba laikoma suteikta, jei yra priimtas kompetentingos institucijos sprendimas skirti pagalbą. Jei pagalba suteikiama po paramos paraiškos užregistravimo </w:t>
      </w:r>
      <w:r w:rsidR="005F5328">
        <w:rPr>
          <w:bCs/>
          <w:i/>
          <w:iCs/>
        </w:rPr>
        <w:t xml:space="preserve">pas </w:t>
      </w:r>
      <w:r w:rsidR="005F5328">
        <w:rPr>
          <w:i/>
          <w:iCs/>
          <w:lang w:eastAsia="en-US"/>
        </w:rPr>
        <w:t>Strategijos vykdytoją</w:t>
      </w:r>
      <w:r w:rsidR="001A5BB6" w:rsidRPr="00D2429E">
        <w:rPr>
          <w:bCs/>
          <w:i/>
          <w:iCs/>
        </w:rPr>
        <w:t xml:space="preserve"> dienos, pareiškėjai privalo pateikti patikslintą informaciją ne vėliau kaip iki paramos sutarties pasirašymo dienos. </w:t>
      </w:r>
      <w:r w:rsidR="001A5BB6" w:rsidRPr="00D2429E">
        <w:rPr>
          <w:bCs/>
          <w:i/>
        </w:rPr>
        <w:t>Atsakymas „Ne“ žymimas, jei pagalba nebuvo suteikta</w:t>
      </w:r>
      <w:r w:rsidRPr="00D2429E">
        <w:rPr>
          <w:i/>
        </w:rPr>
        <w:t>)</w:t>
      </w:r>
    </w:p>
    <w:p w:rsidR="00CC597C" w:rsidRPr="00D2429E" w:rsidRDefault="00CC597C" w:rsidP="00A363C6">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3566"/>
      </w:tblGrid>
      <w:tr w:rsidR="001A5BB6" w:rsidRPr="00D2429E" w:rsidTr="001762EC">
        <w:trPr>
          <w:trHeight w:val="547"/>
        </w:trPr>
        <w:tc>
          <w:tcPr>
            <w:tcW w:w="6181" w:type="dxa"/>
            <w:vAlign w:val="center"/>
          </w:tcPr>
          <w:p w:rsidR="001A5BB6" w:rsidRPr="00D2429E" w:rsidRDefault="001A5BB6" w:rsidP="00A82ECE">
            <w:pPr>
              <w:spacing w:line="360" w:lineRule="auto"/>
              <w:ind w:left="142" w:right="80"/>
              <w:jc w:val="both"/>
              <w:rPr>
                <w:bCs/>
                <w:sz w:val="22"/>
                <w:szCs w:val="22"/>
              </w:rPr>
            </w:pPr>
            <w:r w:rsidRPr="00D2429E">
              <w:rPr>
                <w:bCs/>
                <w:sz w:val="22"/>
                <w:szCs w:val="22"/>
              </w:rPr>
              <w:t>Ar buvo suteikta valstybės pagalba?</w:t>
            </w:r>
          </w:p>
        </w:tc>
        <w:tc>
          <w:tcPr>
            <w:tcW w:w="3566" w:type="dxa"/>
            <w:vAlign w:val="center"/>
          </w:tcPr>
          <w:p w:rsidR="001A5BB6" w:rsidRPr="00D2429E" w:rsidRDefault="001A5BB6" w:rsidP="000A4AE0">
            <w:pPr>
              <w:spacing w:line="360" w:lineRule="auto"/>
              <w:ind w:left="-59" w:right="-143"/>
              <w:jc w:val="center"/>
              <w:rPr>
                <w:bCs/>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1A5BB6" w:rsidRPr="00D2429E" w:rsidTr="001762EC">
        <w:trPr>
          <w:trHeight w:val="547"/>
        </w:trPr>
        <w:tc>
          <w:tcPr>
            <w:tcW w:w="6181" w:type="dxa"/>
            <w:vAlign w:val="center"/>
          </w:tcPr>
          <w:p w:rsidR="001A5BB6" w:rsidRPr="00D2429E" w:rsidRDefault="001A5BB6" w:rsidP="00A82ECE">
            <w:pPr>
              <w:spacing w:line="360" w:lineRule="auto"/>
              <w:ind w:left="142" w:right="80"/>
              <w:jc w:val="both"/>
              <w:rPr>
                <w:bCs/>
                <w:sz w:val="22"/>
                <w:szCs w:val="22"/>
              </w:rPr>
            </w:pPr>
            <w:r w:rsidRPr="00D2429E">
              <w:rPr>
                <w:bCs/>
                <w:sz w:val="22"/>
                <w:szCs w:val="22"/>
              </w:rPr>
              <w:t xml:space="preserve">Ar buvo suteikta </w:t>
            </w:r>
            <w:proofErr w:type="spellStart"/>
            <w:r w:rsidRPr="00D2429E">
              <w:rPr>
                <w:bCs/>
                <w:i/>
                <w:sz w:val="22"/>
                <w:szCs w:val="22"/>
              </w:rPr>
              <w:t>de</w:t>
            </w:r>
            <w:proofErr w:type="spellEnd"/>
            <w:r w:rsidRPr="00D2429E">
              <w:rPr>
                <w:bCs/>
                <w:i/>
                <w:sz w:val="22"/>
                <w:szCs w:val="22"/>
              </w:rPr>
              <w:t xml:space="preserve"> </w:t>
            </w:r>
            <w:proofErr w:type="spellStart"/>
            <w:r w:rsidRPr="00D2429E">
              <w:rPr>
                <w:bCs/>
                <w:i/>
                <w:sz w:val="22"/>
                <w:szCs w:val="22"/>
              </w:rPr>
              <w:t>minimis</w:t>
            </w:r>
            <w:proofErr w:type="spellEnd"/>
            <w:r w:rsidRPr="00D2429E">
              <w:rPr>
                <w:bCs/>
                <w:sz w:val="22"/>
                <w:szCs w:val="22"/>
              </w:rPr>
              <w:t xml:space="preserve"> pagalba?</w:t>
            </w:r>
          </w:p>
        </w:tc>
        <w:tc>
          <w:tcPr>
            <w:tcW w:w="3566" w:type="dxa"/>
            <w:vAlign w:val="center"/>
          </w:tcPr>
          <w:p w:rsidR="001A5BB6" w:rsidRPr="00D2429E" w:rsidRDefault="001A5BB6" w:rsidP="000A4AE0">
            <w:pPr>
              <w:spacing w:line="360" w:lineRule="auto"/>
              <w:ind w:left="-59" w:right="-143"/>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1A5BB6" w:rsidRPr="00D2429E" w:rsidTr="001762EC">
        <w:trPr>
          <w:trHeight w:val="547"/>
        </w:trPr>
        <w:tc>
          <w:tcPr>
            <w:tcW w:w="6181" w:type="dxa"/>
            <w:vAlign w:val="center"/>
          </w:tcPr>
          <w:p w:rsidR="001A5BB6" w:rsidRPr="00D2429E" w:rsidRDefault="001A5BB6" w:rsidP="00A82ECE">
            <w:pPr>
              <w:spacing w:line="360" w:lineRule="auto"/>
              <w:ind w:left="142" w:right="80"/>
              <w:jc w:val="both"/>
              <w:rPr>
                <w:bCs/>
                <w:sz w:val="22"/>
                <w:szCs w:val="22"/>
              </w:rPr>
            </w:pPr>
            <w:r w:rsidRPr="00D2429E">
              <w:rPr>
                <w:bCs/>
                <w:sz w:val="22"/>
                <w:szCs w:val="22"/>
              </w:rPr>
              <w:t>Ar buvo suteikta laikinoji valstybės pagalba?</w:t>
            </w:r>
          </w:p>
        </w:tc>
        <w:tc>
          <w:tcPr>
            <w:tcW w:w="3566" w:type="dxa"/>
            <w:vAlign w:val="center"/>
          </w:tcPr>
          <w:p w:rsidR="001A5BB6" w:rsidRPr="00D2429E" w:rsidRDefault="001A5BB6" w:rsidP="000A4AE0">
            <w:pPr>
              <w:spacing w:line="360" w:lineRule="auto"/>
              <w:ind w:left="-59" w:right="-143"/>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bl>
    <w:p w:rsidR="00CC597C" w:rsidRPr="00D2429E" w:rsidRDefault="00CC597C" w:rsidP="00A363C6">
      <w:pPr>
        <w:rPr>
          <w:sz w:val="22"/>
          <w:szCs w:val="22"/>
        </w:rPr>
      </w:pPr>
    </w:p>
    <w:p w:rsidR="001A5BB6" w:rsidRPr="00D2429E" w:rsidRDefault="001A5BB6" w:rsidP="00BB5BAE">
      <w:pPr>
        <w:rPr>
          <w:sz w:val="22"/>
          <w:szCs w:val="22"/>
        </w:rPr>
      </w:pPr>
      <w:r w:rsidRPr="00D2429E">
        <w:rPr>
          <w:sz w:val="22"/>
          <w:szCs w:val="22"/>
        </w:rPr>
        <w:t>Jei į kurį nors i</w:t>
      </w:r>
      <w:r w:rsidR="0003252E" w:rsidRPr="00D2429E">
        <w:rPr>
          <w:sz w:val="22"/>
          <w:szCs w:val="22"/>
        </w:rPr>
        <w:t xml:space="preserve">š </w:t>
      </w:r>
      <w:r w:rsidRPr="00D2429E">
        <w:rPr>
          <w:sz w:val="22"/>
          <w:szCs w:val="22"/>
        </w:rPr>
        <w:t>pateiktų klausimų atsakėte teigiamai, užpildykite šią lentelę</w:t>
      </w:r>
      <w:r w:rsidR="00A363C6" w:rsidRPr="00D2429E">
        <w:rPr>
          <w:sz w:val="22"/>
          <w:szCs w:val="22"/>
        </w:rPr>
        <w:t>:</w:t>
      </w:r>
    </w:p>
    <w:p w:rsidR="003B3006" w:rsidRPr="00D2429E" w:rsidRDefault="003B3006" w:rsidP="00BB5BAE">
      <w:pP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3"/>
        <w:gridCol w:w="1559"/>
        <w:gridCol w:w="1559"/>
        <w:gridCol w:w="1843"/>
        <w:gridCol w:w="1134"/>
      </w:tblGrid>
      <w:tr w:rsidR="001A5BB6" w:rsidRPr="00D2429E" w:rsidTr="001762EC">
        <w:tc>
          <w:tcPr>
            <w:tcW w:w="709" w:type="dxa"/>
            <w:vAlign w:val="center"/>
          </w:tcPr>
          <w:p w:rsidR="001A5BB6" w:rsidRPr="00D2429E" w:rsidDel="00D443EC" w:rsidRDefault="001A5BB6" w:rsidP="00A82ECE">
            <w:pPr>
              <w:ind w:left="34" w:right="49" w:hanging="18"/>
              <w:jc w:val="center"/>
              <w:rPr>
                <w:sz w:val="22"/>
                <w:szCs w:val="22"/>
              </w:rPr>
            </w:pPr>
            <w:r w:rsidRPr="00D2429E">
              <w:rPr>
                <w:sz w:val="22"/>
                <w:szCs w:val="22"/>
              </w:rPr>
              <w:t>Eil. Nr.</w:t>
            </w:r>
          </w:p>
        </w:tc>
        <w:tc>
          <w:tcPr>
            <w:tcW w:w="1134" w:type="dxa"/>
            <w:vAlign w:val="center"/>
          </w:tcPr>
          <w:p w:rsidR="001A5BB6" w:rsidRPr="00D2429E" w:rsidRDefault="001A5BB6" w:rsidP="003B3006">
            <w:pPr>
              <w:ind w:left="34" w:right="-108"/>
              <w:jc w:val="center"/>
              <w:rPr>
                <w:sz w:val="22"/>
                <w:szCs w:val="22"/>
              </w:rPr>
            </w:pPr>
            <w:r w:rsidRPr="00D2429E">
              <w:rPr>
                <w:sz w:val="22"/>
                <w:szCs w:val="22"/>
              </w:rPr>
              <w:t>Pagalbą suteikusi  institucija</w:t>
            </w:r>
          </w:p>
        </w:tc>
        <w:tc>
          <w:tcPr>
            <w:tcW w:w="1843" w:type="dxa"/>
            <w:vAlign w:val="center"/>
          </w:tcPr>
          <w:p w:rsidR="001A5BB6" w:rsidRPr="00D2429E" w:rsidRDefault="001A5BB6" w:rsidP="003B3006">
            <w:pPr>
              <w:jc w:val="center"/>
              <w:rPr>
                <w:sz w:val="22"/>
                <w:szCs w:val="22"/>
              </w:rPr>
            </w:pPr>
            <w:r w:rsidRPr="00D2429E">
              <w:rPr>
                <w:sz w:val="22"/>
                <w:szCs w:val="22"/>
              </w:rPr>
              <w:t>Pagalbos teikimo teisinis pagrindas</w:t>
            </w:r>
          </w:p>
          <w:p w:rsidR="001A5BB6" w:rsidRPr="00D2429E" w:rsidRDefault="001A5BB6" w:rsidP="003B3006">
            <w:pPr>
              <w:jc w:val="center"/>
              <w:rPr>
                <w:i/>
              </w:rPr>
            </w:pPr>
            <w:r w:rsidRPr="00D2429E">
              <w:rPr>
                <w:i/>
              </w:rPr>
              <w:t>(nurodomas teisės aktas, kurio pagrindu pareiškėjui suteikta valstybės pagalba)</w:t>
            </w:r>
          </w:p>
        </w:tc>
        <w:tc>
          <w:tcPr>
            <w:tcW w:w="1559" w:type="dxa"/>
            <w:vAlign w:val="center"/>
          </w:tcPr>
          <w:p w:rsidR="001A5BB6" w:rsidRPr="00D2429E" w:rsidRDefault="001A5BB6" w:rsidP="003B3006">
            <w:pPr>
              <w:jc w:val="center"/>
              <w:rPr>
                <w:sz w:val="22"/>
                <w:szCs w:val="22"/>
              </w:rPr>
            </w:pPr>
            <w:r w:rsidRPr="00D2429E">
              <w:rPr>
                <w:sz w:val="22"/>
                <w:szCs w:val="22"/>
              </w:rPr>
              <w:t>Projekto tinkamos finansuoti išlaidos, kurioms buvo suteikta pagalba</w:t>
            </w:r>
          </w:p>
        </w:tc>
        <w:tc>
          <w:tcPr>
            <w:tcW w:w="1559" w:type="dxa"/>
            <w:vAlign w:val="center"/>
          </w:tcPr>
          <w:p w:rsidR="001A5BB6" w:rsidRPr="00D2429E" w:rsidRDefault="001A5BB6" w:rsidP="003B3006">
            <w:pPr>
              <w:jc w:val="center"/>
              <w:rPr>
                <w:sz w:val="22"/>
                <w:szCs w:val="22"/>
              </w:rPr>
            </w:pPr>
            <w:r w:rsidRPr="00D2429E">
              <w:rPr>
                <w:sz w:val="22"/>
                <w:szCs w:val="22"/>
              </w:rPr>
              <w:t xml:space="preserve">Pagalbos forma (finansinė parama, dotuojama paskola ar kt.) </w:t>
            </w:r>
            <w:r w:rsidRPr="00D2429E">
              <w:t>(</w:t>
            </w:r>
            <w:r w:rsidRPr="00D2429E">
              <w:rPr>
                <w:i/>
              </w:rPr>
              <w:t>nurodyti</w:t>
            </w:r>
            <w:r w:rsidRPr="00D2429E">
              <w:t>)</w:t>
            </w:r>
          </w:p>
        </w:tc>
        <w:tc>
          <w:tcPr>
            <w:tcW w:w="1843" w:type="dxa"/>
            <w:vAlign w:val="center"/>
          </w:tcPr>
          <w:p w:rsidR="001A5BB6" w:rsidRPr="00D2429E" w:rsidRDefault="001A5BB6" w:rsidP="003B3006">
            <w:pPr>
              <w:ind w:hanging="29"/>
              <w:jc w:val="center"/>
              <w:rPr>
                <w:sz w:val="22"/>
                <w:szCs w:val="22"/>
              </w:rPr>
            </w:pPr>
            <w:r w:rsidRPr="00D2429E">
              <w:rPr>
                <w:sz w:val="22"/>
                <w:szCs w:val="22"/>
              </w:rPr>
              <w:t>Paramos suma****</w:t>
            </w:r>
            <w:smartTag w:uri="schemas-tilde-lv/tildestengine" w:element="currency2">
              <w:smartTagPr>
                <w:attr w:name="currency_id" w:val="30"/>
                <w:attr w:name="currency_key" w:val="LTL"/>
                <w:attr w:name="currency_value" w:val="."/>
                <w:attr w:name="currency_text" w:val="Lt"/>
              </w:smartTagPr>
              <w:r w:rsidRPr="00D2429E">
                <w:rPr>
                  <w:sz w:val="22"/>
                  <w:szCs w:val="22"/>
                </w:rPr>
                <w:t>, Lt</w:t>
              </w:r>
            </w:smartTag>
          </w:p>
        </w:tc>
        <w:tc>
          <w:tcPr>
            <w:tcW w:w="1134" w:type="dxa"/>
            <w:vAlign w:val="center"/>
          </w:tcPr>
          <w:p w:rsidR="001A5BB6" w:rsidRPr="00D2429E" w:rsidRDefault="001A5BB6" w:rsidP="003B3006">
            <w:pPr>
              <w:jc w:val="center"/>
              <w:rPr>
                <w:sz w:val="22"/>
                <w:szCs w:val="22"/>
              </w:rPr>
            </w:pPr>
            <w:r w:rsidRPr="00D2429E">
              <w:rPr>
                <w:sz w:val="22"/>
                <w:szCs w:val="22"/>
              </w:rPr>
              <w:t>Prašymo suteikti pagalbą pateikimo data</w:t>
            </w:r>
          </w:p>
        </w:tc>
      </w:tr>
      <w:tr w:rsidR="001A5BB6" w:rsidRPr="00D2429E" w:rsidTr="001762EC">
        <w:trPr>
          <w:trHeight w:val="507"/>
        </w:trPr>
        <w:tc>
          <w:tcPr>
            <w:tcW w:w="9781" w:type="dxa"/>
            <w:gridSpan w:val="7"/>
            <w:vAlign w:val="center"/>
          </w:tcPr>
          <w:p w:rsidR="001A5BB6" w:rsidRPr="00D2429E" w:rsidRDefault="001A5BB6" w:rsidP="00A82ECE">
            <w:pPr>
              <w:ind w:right="-1327"/>
              <w:rPr>
                <w:sz w:val="22"/>
                <w:szCs w:val="22"/>
              </w:rPr>
            </w:pPr>
            <w:r w:rsidRPr="00D2429E">
              <w:rPr>
                <w:sz w:val="22"/>
                <w:szCs w:val="22"/>
              </w:rPr>
              <w:t>1.  Valstybės  pagalba:</w:t>
            </w:r>
          </w:p>
        </w:tc>
      </w:tr>
      <w:tr w:rsidR="001A5BB6" w:rsidRPr="00D2429E" w:rsidTr="001762EC">
        <w:tc>
          <w:tcPr>
            <w:tcW w:w="709" w:type="dxa"/>
          </w:tcPr>
          <w:p w:rsidR="001A5BB6" w:rsidRPr="00D2429E" w:rsidRDefault="001A5BB6" w:rsidP="00A82ECE">
            <w:pPr>
              <w:tabs>
                <w:tab w:val="left" w:pos="176"/>
              </w:tabs>
              <w:ind w:left="34" w:right="-1327"/>
              <w:rPr>
                <w:sz w:val="22"/>
                <w:szCs w:val="22"/>
              </w:rPr>
            </w:pPr>
            <w:r w:rsidRPr="00D2429E">
              <w:rPr>
                <w:sz w:val="22"/>
                <w:szCs w:val="22"/>
              </w:rPr>
              <w:lastRenderedPageBreak/>
              <w:t>1.1.</w:t>
            </w:r>
          </w:p>
        </w:tc>
        <w:tc>
          <w:tcPr>
            <w:tcW w:w="1134" w:type="dxa"/>
          </w:tcPr>
          <w:p w:rsidR="001A5BB6" w:rsidRPr="00D2429E" w:rsidRDefault="001A5BB6" w:rsidP="00A82ECE">
            <w:pPr>
              <w:spacing w:line="360" w:lineRule="auto"/>
              <w:ind w:left="-709" w:right="-1327"/>
              <w:jc w:val="center"/>
              <w:rPr>
                <w:sz w:val="22"/>
                <w:szCs w:val="22"/>
              </w:rPr>
            </w:pPr>
          </w:p>
        </w:tc>
        <w:tc>
          <w:tcPr>
            <w:tcW w:w="1843" w:type="dxa"/>
          </w:tcPr>
          <w:p w:rsidR="001A5BB6" w:rsidRPr="00D2429E" w:rsidRDefault="001A5BB6" w:rsidP="00A82ECE">
            <w:pPr>
              <w:spacing w:line="360" w:lineRule="auto"/>
              <w:ind w:left="-709" w:right="-1327"/>
              <w:jc w:val="center"/>
              <w:rPr>
                <w:sz w:val="22"/>
                <w:szCs w:val="22"/>
              </w:rPr>
            </w:pPr>
          </w:p>
        </w:tc>
        <w:tc>
          <w:tcPr>
            <w:tcW w:w="1559" w:type="dxa"/>
          </w:tcPr>
          <w:p w:rsidR="001A5BB6" w:rsidRPr="00D2429E" w:rsidRDefault="001A5BB6" w:rsidP="00A82ECE">
            <w:pPr>
              <w:spacing w:line="360" w:lineRule="auto"/>
              <w:ind w:left="-709" w:right="-1327"/>
              <w:jc w:val="center"/>
              <w:rPr>
                <w:sz w:val="22"/>
                <w:szCs w:val="22"/>
              </w:rPr>
            </w:pPr>
          </w:p>
        </w:tc>
        <w:tc>
          <w:tcPr>
            <w:tcW w:w="1559" w:type="dxa"/>
          </w:tcPr>
          <w:p w:rsidR="001A5BB6" w:rsidRPr="00D2429E" w:rsidRDefault="001A5BB6" w:rsidP="00A82ECE">
            <w:pPr>
              <w:spacing w:line="360" w:lineRule="auto"/>
              <w:ind w:left="-709" w:right="-1327"/>
              <w:jc w:val="center"/>
              <w:rPr>
                <w:sz w:val="22"/>
                <w:szCs w:val="22"/>
              </w:rPr>
            </w:pPr>
          </w:p>
        </w:tc>
        <w:tc>
          <w:tcPr>
            <w:tcW w:w="1843" w:type="dxa"/>
          </w:tcPr>
          <w:p w:rsidR="001A5BB6" w:rsidRPr="00D2429E" w:rsidRDefault="001A5BB6" w:rsidP="00A82ECE">
            <w:pPr>
              <w:spacing w:line="360" w:lineRule="auto"/>
              <w:ind w:left="-709" w:right="-1327"/>
              <w:jc w:val="center"/>
              <w:rPr>
                <w:sz w:val="22"/>
                <w:szCs w:val="22"/>
              </w:rPr>
            </w:pPr>
          </w:p>
        </w:tc>
        <w:tc>
          <w:tcPr>
            <w:tcW w:w="1134" w:type="dxa"/>
          </w:tcPr>
          <w:p w:rsidR="001A5BB6" w:rsidRPr="00D2429E" w:rsidRDefault="001A5BB6" w:rsidP="00A82ECE">
            <w:pPr>
              <w:spacing w:line="360" w:lineRule="auto"/>
              <w:ind w:left="-709" w:right="-1327"/>
              <w:jc w:val="center"/>
              <w:rPr>
                <w:sz w:val="22"/>
                <w:szCs w:val="22"/>
              </w:rPr>
            </w:pPr>
          </w:p>
        </w:tc>
      </w:tr>
      <w:tr w:rsidR="001A5BB6" w:rsidRPr="00D2429E" w:rsidTr="001762EC">
        <w:tc>
          <w:tcPr>
            <w:tcW w:w="709" w:type="dxa"/>
          </w:tcPr>
          <w:p w:rsidR="001A5BB6" w:rsidRPr="00D2429E" w:rsidRDefault="001A5BB6" w:rsidP="00A82ECE">
            <w:pPr>
              <w:tabs>
                <w:tab w:val="center" w:pos="180"/>
              </w:tabs>
              <w:jc w:val="both"/>
              <w:rPr>
                <w:sz w:val="22"/>
                <w:szCs w:val="22"/>
              </w:rPr>
            </w:pPr>
            <w:r w:rsidRPr="00D2429E">
              <w:rPr>
                <w:sz w:val="22"/>
                <w:szCs w:val="22"/>
              </w:rPr>
              <w:t>...</w:t>
            </w:r>
          </w:p>
        </w:tc>
        <w:tc>
          <w:tcPr>
            <w:tcW w:w="1134" w:type="dxa"/>
          </w:tcPr>
          <w:p w:rsidR="001A5BB6" w:rsidRPr="00D2429E" w:rsidRDefault="001A5BB6" w:rsidP="00A82ECE">
            <w:pPr>
              <w:tabs>
                <w:tab w:val="center" w:pos="180"/>
              </w:tabs>
              <w:spacing w:line="360" w:lineRule="auto"/>
              <w:jc w:val="both"/>
              <w:rPr>
                <w:sz w:val="22"/>
                <w:szCs w:val="22"/>
              </w:rPr>
            </w:pP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r w:rsidR="001A5BB6" w:rsidRPr="00D2429E" w:rsidTr="001762EC">
        <w:tc>
          <w:tcPr>
            <w:tcW w:w="9781" w:type="dxa"/>
            <w:gridSpan w:val="7"/>
            <w:vAlign w:val="center"/>
          </w:tcPr>
          <w:p w:rsidR="001A5BB6" w:rsidRPr="00D2429E" w:rsidRDefault="001A5BB6" w:rsidP="00A82ECE">
            <w:pPr>
              <w:spacing w:line="360" w:lineRule="auto"/>
              <w:rPr>
                <w:sz w:val="22"/>
                <w:szCs w:val="22"/>
              </w:rPr>
            </w:pPr>
            <w:r w:rsidRPr="00D2429E">
              <w:rPr>
                <w:sz w:val="22"/>
                <w:szCs w:val="22"/>
              </w:rPr>
              <w:t>2.</w:t>
            </w:r>
            <w:r w:rsidRPr="00D2429E">
              <w:rPr>
                <w:i/>
                <w:sz w:val="22"/>
                <w:szCs w:val="22"/>
              </w:rPr>
              <w:t xml:space="preserve"> </w:t>
            </w:r>
            <w:proofErr w:type="spellStart"/>
            <w:r w:rsidRPr="00D2429E">
              <w:rPr>
                <w:i/>
                <w:sz w:val="22"/>
                <w:szCs w:val="22"/>
              </w:rPr>
              <w:t>De</w:t>
            </w:r>
            <w:proofErr w:type="spellEnd"/>
            <w:r w:rsidRPr="00D2429E">
              <w:rPr>
                <w:i/>
                <w:sz w:val="22"/>
                <w:szCs w:val="22"/>
              </w:rPr>
              <w:t xml:space="preserve"> </w:t>
            </w:r>
            <w:proofErr w:type="spellStart"/>
            <w:r w:rsidRPr="00D2429E">
              <w:rPr>
                <w:i/>
                <w:sz w:val="22"/>
                <w:szCs w:val="22"/>
              </w:rPr>
              <w:t>minimis</w:t>
            </w:r>
            <w:proofErr w:type="spellEnd"/>
            <w:r w:rsidRPr="00D2429E">
              <w:rPr>
                <w:sz w:val="22"/>
                <w:szCs w:val="22"/>
              </w:rPr>
              <w:t xml:space="preserve"> pagalba:</w:t>
            </w:r>
          </w:p>
        </w:tc>
      </w:tr>
      <w:tr w:rsidR="001A5BB6" w:rsidRPr="00D2429E" w:rsidTr="001762EC">
        <w:tc>
          <w:tcPr>
            <w:tcW w:w="709" w:type="dxa"/>
          </w:tcPr>
          <w:p w:rsidR="001A5BB6" w:rsidRPr="00D2429E" w:rsidRDefault="001A5BB6" w:rsidP="00A82ECE">
            <w:pPr>
              <w:tabs>
                <w:tab w:val="center" w:pos="180"/>
              </w:tabs>
              <w:jc w:val="both"/>
              <w:rPr>
                <w:sz w:val="22"/>
                <w:szCs w:val="22"/>
              </w:rPr>
            </w:pPr>
            <w:r w:rsidRPr="00D2429E">
              <w:rPr>
                <w:sz w:val="22"/>
                <w:szCs w:val="22"/>
              </w:rPr>
              <w:t>2.1.</w:t>
            </w:r>
          </w:p>
        </w:tc>
        <w:tc>
          <w:tcPr>
            <w:tcW w:w="1134" w:type="dxa"/>
          </w:tcPr>
          <w:p w:rsidR="001A5BB6" w:rsidRPr="00D2429E" w:rsidRDefault="001A5BB6" w:rsidP="00A82ECE">
            <w:pPr>
              <w:tabs>
                <w:tab w:val="center" w:pos="180"/>
              </w:tabs>
              <w:spacing w:line="360" w:lineRule="auto"/>
              <w:jc w:val="both"/>
              <w:rPr>
                <w:sz w:val="22"/>
                <w:szCs w:val="22"/>
              </w:rPr>
            </w:pP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r w:rsidR="001A5BB6" w:rsidRPr="00D2429E" w:rsidTr="001762EC">
        <w:tc>
          <w:tcPr>
            <w:tcW w:w="709" w:type="dxa"/>
          </w:tcPr>
          <w:p w:rsidR="001A5BB6" w:rsidRPr="00D2429E" w:rsidRDefault="001A5BB6" w:rsidP="00A82ECE">
            <w:pPr>
              <w:tabs>
                <w:tab w:val="center" w:pos="180"/>
              </w:tabs>
              <w:jc w:val="both"/>
              <w:rPr>
                <w:sz w:val="22"/>
                <w:szCs w:val="22"/>
              </w:rPr>
            </w:pPr>
            <w:r w:rsidRPr="00D2429E">
              <w:rPr>
                <w:sz w:val="22"/>
                <w:szCs w:val="22"/>
              </w:rPr>
              <w:t>...</w:t>
            </w:r>
          </w:p>
        </w:tc>
        <w:tc>
          <w:tcPr>
            <w:tcW w:w="1134" w:type="dxa"/>
          </w:tcPr>
          <w:p w:rsidR="001A5BB6" w:rsidRPr="00D2429E" w:rsidRDefault="001A5BB6" w:rsidP="00A82ECE">
            <w:pPr>
              <w:tabs>
                <w:tab w:val="center" w:pos="180"/>
              </w:tabs>
              <w:spacing w:line="360" w:lineRule="auto"/>
              <w:jc w:val="both"/>
              <w:rPr>
                <w:sz w:val="22"/>
                <w:szCs w:val="22"/>
              </w:rPr>
            </w:pP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r w:rsidR="001A5BB6" w:rsidRPr="00D2429E" w:rsidTr="001762EC">
        <w:tc>
          <w:tcPr>
            <w:tcW w:w="9781" w:type="dxa"/>
            <w:gridSpan w:val="7"/>
            <w:vAlign w:val="center"/>
          </w:tcPr>
          <w:p w:rsidR="001A5BB6" w:rsidRPr="00D2429E" w:rsidRDefault="001A5BB6" w:rsidP="00A82ECE">
            <w:pPr>
              <w:spacing w:line="360" w:lineRule="auto"/>
              <w:rPr>
                <w:sz w:val="22"/>
                <w:szCs w:val="22"/>
              </w:rPr>
            </w:pPr>
            <w:r w:rsidRPr="00D2429E">
              <w:rPr>
                <w:sz w:val="22"/>
                <w:szCs w:val="22"/>
              </w:rPr>
              <w:t>3. Laikinoji valstybės pagalba:</w:t>
            </w:r>
          </w:p>
        </w:tc>
      </w:tr>
      <w:tr w:rsidR="001A5BB6" w:rsidRPr="00D2429E" w:rsidTr="001762EC">
        <w:tc>
          <w:tcPr>
            <w:tcW w:w="709" w:type="dxa"/>
          </w:tcPr>
          <w:p w:rsidR="001A5BB6" w:rsidRPr="00D2429E" w:rsidRDefault="001A5BB6" w:rsidP="00A82ECE">
            <w:pPr>
              <w:tabs>
                <w:tab w:val="center" w:pos="180"/>
              </w:tabs>
              <w:spacing w:line="360" w:lineRule="auto"/>
              <w:jc w:val="both"/>
              <w:rPr>
                <w:sz w:val="22"/>
                <w:szCs w:val="22"/>
              </w:rPr>
            </w:pPr>
            <w:r w:rsidRPr="00D2429E">
              <w:rPr>
                <w:sz w:val="22"/>
                <w:szCs w:val="22"/>
              </w:rPr>
              <w:t>3.1.</w:t>
            </w:r>
          </w:p>
        </w:tc>
        <w:tc>
          <w:tcPr>
            <w:tcW w:w="1134" w:type="dxa"/>
          </w:tcPr>
          <w:p w:rsidR="001A5BB6" w:rsidRPr="00D2429E" w:rsidRDefault="001A5BB6" w:rsidP="00A82ECE">
            <w:pPr>
              <w:tabs>
                <w:tab w:val="center" w:pos="180"/>
              </w:tabs>
              <w:spacing w:line="360" w:lineRule="auto"/>
              <w:jc w:val="both"/>
              <w:rPr>
                <w:sz w:val="22"/>
                <w:szCs w:val="22"/>
              </w:rPr>
            </w:pP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r w:rsidR="001A5BB6" w:rsidRPr="00D2429E" w:rsidTr="001762EC">
        <w:tc>
          <w:tcPr>
            <w:tcW w:w="709" w:type="dxa"/>
          </w:tcPr>
          <w:p w:rsidR="001A5BB6" w:rsidRPr="00D2429E" w:rsidRDefault="001A5BB6" w:rsidP="00A82ECE">
            <w:pPr>
              <w:tabs>
                <w:tab w:val="center" w:pos="180"/>
              </w:tabs>
              <w:spacing w:line="360" w:lineRule="auto"/>
              <w:jc w:val="both"/>
              <w:rPr>
                <w:sz w:val="22"/>
                <w:szCs w:val="22"/>
              </w:rPr>
            </w:pPr>
            <w:r w:rsidRPr="00D2429E">
              <w:rPr>
                <w:sz w:val="22"/>
                <w:szCs w:val="22"/>
              </w:rPr>
              <w:t>...</w:t>
            </w:r>
          </w:p>
        </w:tc>
        <w:tc>
          <w:tcPr>
            <w:tcW w:w="1134" w:type="dxa"/>
          </w:tcPr>
          <w:p w:rsidR="001A5BB6" w:rsidRPr="00D2429E" w:rsidRDefault="001A5BB6" w:rsidP="00A82ECE">
            <w:pPr>
              <w:tabs>
                <w:tab w:val="center" w:pos="180"/>
              </w:tabs>
              <w:spacing w:line="360" w:lineRule="auto"/>
              <w:jc w:val="both"/>
              <w:rPr>
                <w:sz w:val="22"/>
                <w:szCs w:val="22"/>
              </w:rPr>
            </w:pP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r w:rsidR="001A5BB6" w:rsidRPr="00D2429E" w:rsidTr="001762EC">
        <w:tc>
          <w:tcPr>
            <w:tcW w:w="709" w:type="dxa"/>
          </w:tcPr>
          <w:p w:rsidR="001A5BB6" w:rsidRPr="00D2429E" w:rsidRDefault="001A5BB6" w:rsidP="00A82ECE">
            <w:pPr>
              <w:tabs>
                <w:tab w:val="center" w:pos="180"/>
              </w:tabs>
              <w:spacing w:line="360" w:lineRule="auto"/>
              <w:jc w:val="both"/>
              <w:rPr>
                <w:sz w:val="22"/>
                <w:szCs w:val="22"/>
              </w:rPr>
            </w:pPr>
          </w:p>
        </w:tc>
        <w:tc>
          <w:tcPr>
            <w:tcW w:w="1134" w:type="dxa"/>
          </w:tcPr>
          <w:p w:rsidR="001A5BB6" w:rsidRPr="00D2429E" w:rsidRDefault="001A5BB6" w:rsidP="00A82ECE">
            <w:pPr>
              <w:tabs>
                <w:tab w:val="center" w:pos="180"/>
              </w:tabs>
              <w:spacing w:line="360" w:lineRule="auto"/>
              <w:jc w:val="both"/>
              <w:rPr>
                <w:sz w:val="22"/>
                <w:szCs w:val="22"/>
              </w:rPr>
            </w:pPr>
            <w:r w:rsidRPr="00D2429E">
              <w:rPr>
                <w:sz w:val="22"/>
                <w:szCs w:val="22"/>
              </w:rPr>
              <w:t>Iš viso</w:t>
            </w:r>
          </w:p>
        </w:tc>
        <w:tc>
          <w:tcPr>
            <w:tcW w:w="1843"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559" w:type="dxa"/>
          </w:tcPr>
          <w:p w:rsidR="001A5BB6" w:rsidRPr="00D2429E" w:rsidRDefault="001A5BB6" w:rsidP="00A82ECE">
            <w:pPr>
              <w:spacing w:line="360" w:lineRule="auto"/>
              <w:jc w:val="both"/>
              <w:rPr>
                <w:sz w:val="22"/>
                <w:szCs w:val="22"/>
              </w:rPr>
            </w:pPr>
          </w:p>
        </w:tc>
        <w:tc>
          <w:tcPr>
            <w:tcW w:w="1843" w:type="dxa"/>
            <w:shd w:val="clear" w:color="auto" w:fill="auto"/>
          </w:tcPr>
          <w:p w:rsidR="001A5BB6" w:rsidRPr="00D2429E" w:rsidRDefault="001A5BB6" w:rsidP="00A82ECE">
            <w:pPr>
              <w:spacing w:line="360" w:lineRule="auto"/>
              <w:jc w:val="both"/>
              <w:rPr>
                <w:sz w:val="22"/>
                <w:szCs w:val="22"/>
              </w:rPr>
            </w:pPr>
          </w:p>
        </w:tc>
        <w:tc>
          <w:tcPr>
            <w:tcW w:w="1134" w:type="dxa"/>
          </w:tcPr>
          <w:p w:rsidR="001A5BB6" w:rsidRPr="00D2429E" w:rsidRDefault="001A5BB6" w:rsidP="00A82ECE">
            <w:pPr>
              <w:spacing w:line="360" w:lineRule="auto"/>
              <w:jc w:val="both"/>
              <w:rPr>
                <w:sz w:val="22"/>
                <w:szCs w:val="22"/>
              </w:rPr>
            </w:pPr>
          </w:p>
        </w:tc>
      </w:tr>
    </w:tbl>
    <w:p w:rsidR="00A363C6" w:rsidRPr="00D2429E" w:rsidRDefault="00A363C6" w:rsidP="00A363C6">
      <w:pPr>
        <w:jc w:val="both"/>
        <w:rPr>
          <w:i/>
        </w:rPr>
      </w:pPr>
      <w:r w:rsidRPr="00D2429E">
        <w:rPr>
          <w:i/>
        </w:rPr>
        <w:t>*</w:t>
      </w:r>
      <w:r w:rsidR="00BE4C38" w:rsidRPr="00D2429E">
        <w:rPr>
          <w:i/>
        </w:rPr>
        <w:t>***</w:t>
      </w:r>
      <w:r w:rsidRPr="00D2429E">
        <w:rPr>
          <w:i/>
        </w:rPr>
        <w:t xml:space="preserve"> – tuo atveju, jei buvo suteikta valstybės pagalba daliai kredito palūkanų kompensuoti, turi būti nurodyta sprendimo priėmimo metu apskaičiuota paramos suma, skirta daliai kredito palūkanų dengti per visą palūkanų kompensavimo laikotarpį. </w:t>
      </w:r>
    </w:p>
    <w:p w:rsidR="00BB5BAE" w:rsidRPr="00D2429E" w:rsidRDefault="00BB5BAE" w:rsidP="00311B46">
      <w:pPr>
        <w:widowControl/>
        <w:jc w:val="both"/>
        <w:rPr>
          <w:b/>
          <w:bCs/>
          <w:sz w:val="22"/>
          <w:szCs w:val="22"/>
        </w:rPr>
      </w:pPr>
    </w:p>
    <w:p w:rsidR="00E9056C" w:rsidRPr="00D2429E" w:rsidRDefault="00A10E86" w:rsidP="00311B46">
      <w:pPr>
        <w:widowControl/>
        <w:jc w:val="both"/>
        <w:rPr>
          <w:b/>
          <w:bCs/>
          <w:sz w:val="24"/>
          <w:szCs w:val="24"/>
        </w:rPr>
      </w:pPr>
      <w:r w:rsidRPr="00D2429E">
        <w:rPr>
          <w:b/>
          <w:bCs/>
          <w:sz w:val="24"/>
          <w:szCs w:val="24"/>
        </w:rPr>
        <w:t>XIII</w:t>
      </w:r>
      <w:r w:rsidR="00311B46" w:rsidRPr="00D2429E">
        <w:rPr>
          <w:b/>
          <w:bCs/>
          <w:sz w:val="24"/>
          <w:szCs w:val="24"/>
        </w:rPr>
        <w:t>. INFORMAVIMO IR VIEŠINIMO PRIEMONĖS</w:t>
      </w:r>
    </w:p>
    <w:p w:rsidR="00E9056C" w:rsidRPr="00D2429E" w:rsidRDefault="00311B46" w:rsidP="00311B46">
      <w:pPr>
        <w:widowControl/>
        <w:jc w:val="both"/>
        <w:rPr>
          <w:i/>
          <w:iCs/>
        </w:rPr>
      </w:pPr>
      <w:r w:rsidRPr="00D2429E">
        <w:rPr>
          <w:i/>
          <w:iCs/>
        </w:rPr>
        <w:t>(</w:t>
      </w:r>
      <w:r w:rsidR="009B0DD1" w:rsidRPr="00D2429E">
        <w:rPr>
          <w:i/>
          <w:iCs/>
        </w:rPr>
        <w:t>i</w:t>
      </w:r>
      <w:r w:rsidRPr="00D2429E">
        <w:rPr>
          <w:i/>
          <w:iCs/>
        </w:rPr>
        <w:t xml:space="preserve">nformavimo ir viešinimo priemonės pasirenkamos </w:t>
      </w:r>
      <w:r w:rsidR="00C42308" w:rsidRPr="00D2429E">
        <w:rPr>
          <w:i/>
          <w:iCs/>
        </w:rPr>
        <w:t>vadovaujantis</w:t>
      </w:r>
      <w:r w:rsidRPr="00D2429E">
        <w:rPr>
          <w:i/>
          <w:iCs/>
        </w:rPr>
        <w:t xml:space="preserve"> Informavimo apie Lietuvos kaimo plėtros 2007–2013 metų programą ir suteiktos paramos viešinimo taisyklių, patvirtintų Lietuvos Respublikos žemės ūkio ministro 2007 m. balandžio 26 d. įsakymu Nr. 3D-191 (</w:t>
      </w:r>
      <w:proofErr w:type="spellStart"/>
      <w:r w:rsidRPr="00D2429E">
        <w:rPr>
          <w:i/>
          <w:iCs/>
        </w:rPr>
        <w:t>Žin</w:t>
      </w:r>
      <w:proofErr w:type="spellEnd"/>
      <w:r w:rsidRPr="00D2429E">
        <w:rPr>
          <w:i/>
          <w:iCs/>
        </w:rPr>
        <w:t>., 2007, Nr. 48-1868), nuostatomis. Pasirinktas atsakymo variantas žymimas ženklu „X“)</w:t>
      </w:r>
    </w:p>
    <w:p w:rsidR="00BB5BAE" w:rsidRPr="00D2429E" w:rsidRDefault="00BB5BAE" w:rsidP="00311B46">
      <w:pPr>
        <w:widowControl/>
        <w:jc w:val="both"/>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911"/>
        <w:gridCol w:w="3269"/>
      </w:tblGrid>
      <w:tr w:rsidR="00311B46" w:rsidRPr="00D2429E" w:rsidTr="001762EC">
        <w:tc>
          <w:tcPr>
            <w:tcW w:w="567" w:type="dxa"/>
          </w:tcPr>
          <w:p w:rsidR="00311B46" w:rsidRPr="00D2429E" w:rsidRDefault="00311B46" w:rsidP="00825543">
            <w:pPr>
              <w:jc w:val="center"/>
              <w:rPr>
                <w:sz w:val="22"/>
                <w:szCs w:val="22"/>
              </w:rPr>
            </w:pPr>
            <w:r w:rsidRPr="00D2429E">
              <w:rPr>
                <w:sz w:val="22"/>
                <w:szCs w:val="22"/>
              </w:rPr>
              <w:t>Nr.</w:t>
            </w:r>
          </w:p>
        </w:tc>
        <w:tc>
          <w:tcPr>
            <w:tcW w:w="9180" w:type="dxa"/>
            <w:gridSpan w:val="2"/>
          </w:tcPr>
          <w:p w:rsidR="00E9056C" w:rsidRPr="00D2429E" w:rsidRDefault="00E9056C" w:rsidP="00825543">
            <w:pPr>
              <w:jc w:val="center"/>
              <w:rPr>
                <w:sz w:val="22"/>
                <w:szCs w:val="22"/>
              </w:rPr>
            </w:pPr>
          </w:p>
          <w:p w:rsidR="00311B46" w:rsidRPr="00D2429E" w:rsidRDefault="00311B46" w:rsidP="00825543">
            <w:pPr>
              <w:jc w:val="center"/>
              <w:rPr>
                <w:sz w:val="22"/>
                <w:szCs w:val="22"/>
              </w:rPr>
            </w:pPr>
            <w:r w:rsidRPr="00D2429E">
              <w:rPr>
                <w:sz w:val="22"/>
                <w:szCs w:val="22"/>
              </w:rPr>
              <w:t>Informavimo apie projektą ir projekto viešinimo priemonės</w:t>
            </w:r>
          </w:p>
          <w:p w:rsidR="00E9056C" w:rsidRPr="00D2429E" w:rsidRDefault="00E9056C" w:rsidP="00825543">
            <w:pPr>
              <w:jc w:val="center"/>
              <w:rPr>
                <w:sz w:val="22"/>
                <w:szCs w:val="22"/>
              </w:rPr>
            </w:pPr>
          </w:p>
        </w:tc>
      </w:tr>
      <w:tr w:rsidR="00311B46" w:rsidRPr="00D2429E" w:rsidTr="001762EC">
        <w:tc>
          <w:tcPr>
            <w:tcW w:w="567" w:type="dxa"/>
            <w:vAlign w:val="center"/>
          </w:tcPr>
          <w:p w:rsidR="00311B46" w:rsidRPr="00D2429E" w:rsidRDefault="00311B46" w:rsidP="00825543">
            <w:pPr>
              <w:rPr>
                <w:sz w:val="22"/>
                <w:szCs w:val="22"/>
              </w:rPr>
            </w:pPr>
            <w:r w:rsidRPr="00D2429E">
              <w:rPr>
                <w:sz w:val="22"/>
                <w:szCs w:val="22"/>
              </w:rPr>
              <w:t>1.</w:t>
            </w:r>
          </w:p>
        </w:tc>
        <w:tc>
          <w:tcPr>
            <w:tcW w:w="5911" w:type="dxa"/>
          </w:tcPr>
          <w:p w:rsidR="00311B46" w:rsidRPr="00D2429E" w:rsidRDefault="00311B46" w:rsidP="00825543">
            <w:pPr>
              <w:jc w:val="both"/>
              <w:rPr>
                <w:sz w:val="22"/>
                <w:szCs w:val="22"/>
              </w:rPr>
            </w:pPr>
            <w:r w:rsidRPr="00D2429E">
              <w:rPr>
                <w:sz w:val="22"/>
                <w:szCs w:val="22"/>
              </w:rPr>
              <w:t xml:space="preserve">Projekto metu įsigytų materialinių vertybių (įrangos, baldų, technikos ir kt.) ar įrengtų patalpų ženklinimas Programos logotipu, šūkiu „Europos žemės ūkio fondas kaimo plėtrai: Europa investuoja į kaimo vietoves“ ir </w:t>
            </w:r>
            <w:r w:rsidR="009E19C1" w:rsidRPr="00D2429E">
              <w:rPr>
                <w:sz w:val="22"/>
                <w:szCs w:val="22"/>
              </w:rPr>
              <w:t xml:space="preserve">ES </w:t>
            </w:r>
            <w:r w:rsidRPr="00D2429E">
              <w:rPr>
                <w:sz w:val="22"/>
                <w:szCs w:val="22"/>
              </w:rPr>
              <w:t xml:space="preserve">emblema (vėliava) </w:t>
            </w:r>
          </w:p>
          <w:p w:rsidR="00311B46" w:rsidRPr="00D2429E" w:rsidRDefault="00311B46" w:rsidP="00825543">
            <w:pPr>
              <w:jc w:val="both"/>
            </w:pPr>
            <w:r w:rsidRPr="00D2429E">
              <w:rPr>
                <w:i/>
                <w:iCs/>
              </w:rPr>
              <w:t>(privaloma, kai bendra projekto vertė – iki 172 640 Lt)</w:t>
            </w:r>
          </w:p>
        </w:tc>
        <w:tc>
          <w:tcPr>
            <w:tcW w:w="3269" w:type="dxa"/>
            <w:vAlign w:val="center"/>
          </w:tcPr>
          <w:p w:rsidR="00311B46" w:rsidRPr="00D2429E" w:rsidRDefault="00311B46" w:rsidP="00825543">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8933FC" w:rsidRPr="00D2429E" w:rsidTr="001762EC">
        <w:tc>
          <w:tcPr>
            <w:tcW w:w="567" w:type="dxa"/>
            <w:vAlign w:val="center"/>
          </w:tcPr>
          <w:p w:rsidR="008933FC" w:rsidRPr="00D2429E" w:rsidRDefault="008933FC" w:rsidP="00825543">
            <w:pPr>
              <w:rPr>
                <w:sz w:val="22"/>
                <w:szCs w:val="22"/>
              </w:rPr>
            </w:pPr>
            <w:r w:rsidRPr="00D2429E">
              <w:rPr>
                <w:sz w:val="22"/>
                <w:szCs w:val="22"/>
              </w:rPr>
              <w:t>2.</w:t>
            </w:r>
          </w:p>
        </w:tc>
        <w:tc>
          <w:tcPr>
            <w:tcW w:w="5911" w:type="dxa"/>
          </w:tcPr>
          <w:p w:rsidR="008933FC" w:rsidRPr="00D2429E" w:rsidRDefault="008933FC" w:rsidP="00825543">
            <w:pPr>
              <w:jc w:val="both"/>
              <w:rPr>
                <w:sz w:val="22"/>
                <w:szCs w:val="22"/>
              </w:rPr>
            </w:pPr>
            <w:r w:rsidRPr="00D2429E">
              <w:rPr>
                <w:sz w:val="22"/>
                <w:szCs w:val="22"/>
              </w:rPr>
              <w:t>Aiškinamojo stendo projekto įgyvendinimo vietoje įrengimas</w:t>
            </w:r>
          </w:p>
          <w:p w:rsidR="008933FC" w:rsidRPr="00D2429E" w:rsidRDefault="008933FC" w:rsidP="008933FC">
            <w:pPr>
              <w:jc w:val="both"/>
              <w:rPr>
                <w:sz w:val="22"/>
                <w:szCs w:val="22"/>
              </w:rPr>
            </w:pPr>
            <w:r w:rsidRPr="00D2429E">
              <w:rPr>
                <w:i/>
                <w:iCs/>
              </w:rPr>
              <w:t>(privaloma, kai bendra projekto vertė viršija 172 640 Lt)</w:t>
            </w:r>
          </w:p>
        </w:tc>
        <w:tc>
          <w:tcPr>
            <w:tcW w:w="3269" w:type="dxa"/>
            <w:vAlign w:val="center"/>
          </w:tcPr>
          <w:p w:rsidR="008933FC" w:rsidRPr="00D2429E" w:rsidRDefault="008933FC" w:rsidP="00825543">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311B46" w:rsidRPr="00D2429E" w:rsidTr="001762EC">
        <w:tc>
          <w:tcPr>
            <w:tcW w:w="567" w:type="dxa"/>
          </w:tcPr>
          <w:p w:rsidR="00311B46" w:rsidRPr="00D2429E" w:rsidRDefault="008933FC" w:rsidP="00825543">
            <w:pPr>
              <w:rPr>
                <w:sz w:val="22"/>
                <w:szCs w:val="22"/>
              </w:rPr>
            </w:pPr>
            <w:r w:rsidRPr="00D2429E">
              <w:rPr>
                <w:sz w:val="22"/>
                <w:szCs w:val="22"/>
              </w:rPr>
              <w:t>3</w:t>
            </w:r>
            <w:r w:rsidR="00311B46" w:rsidRPr="00D2429E">
              <w:rPr>
                <w:sz w:val="22"/>
                <w:szCs w:val="22"/>
              </w:rPr>
              <w:t xml:space="preserve">. </w:t>
            </w:r>
          </w:p>
        </w:tc>
        <w:tc>
          <w:tcPr>
            <w:tcW w:w="5911" w:type="dxa"/>
          </w:tcPr>
          <w:p w:rsidR="00311B46" w:rsidRPr="00D2429E" w:rsidRDefault="00311B46" w:rsidP="00825543">
            <w:pPr>
              <w:rPr>
                <w:sz w:val="22"/>
                <w:szCs w:val="22"/>
              </w:rPr>
            </w:pPr>
            <w:r w:rsidRPr="00D2429E">
              <w:rPr>
                <w:sz w:val="22"/>
                <w:szCs w:val="22"/>
              </w:rPr>
              <w:t>Informacijos skelbimas pareiškėjo interneto svetainėje</w:t>
            </w:r>
            <w:r w:rsidR="00490F3C" w:rsidRPr="00D2429E">
              <w:rPr>
                <w:sz w:val="22"/>
                <w:szCs w:val="22"/>
              </w:rPr>
              <w:t xml:space="preserve"> (neprivaloma)</w:t>
            </w:r>
          </w:p>
        </w:tc>
        <w:tc>
          <w:tcPr>
            <w:tcW w:w="3269" w:type="dxa"/>
            <w:vAlign w:val="center"/>
          </w:tcPr>
          <w:p w:rsidR="00311B46" w:rsidRPr="00D2429E" w:rsidRDefault="00311B46" w:rsidP="00825543">
            <w:pPr>
              <w:jc w:val="cente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311B46" w:rsidRPr="00D2429E" w:rsidTr="001762EC">
        <w:tc>
          <w:tcPr>
            <w:tcW w:w="567" w:type="dxa"/>
            <w:vAlign w:val="center"/>
          </w:tcPr>
          <w:p w:rsidR="00311B46" w:rsidRPr="00D2429E" w:rsidRDefault="008933FC" w:rsidP="00825543">
            <w:pPr>
              <w:rPr>
                <w:sz w:val="22"/>
                <w:szCs w:val="22"/>
              </w:rPr>
            </w:pPr>
            <w:r w:rsidRPr="00D2429E">
              <w:rPr>
                <w:sz w:val="22"/>
                <w:szCs w:val="22"/>
              </w:rPr>
              <w:t>4</w:t>
            </w:r>
            <w:r w:rsidR="00311B46" w:rsidRPr="00D2429E">
              <w:rPr>
                <w:sz w:val="22"/>
                <w:szCs w:val="22"/>
              </w:rPr>
              <w:t xml:space="preserve">. </w:t>
            </w:r>
          </w:p>
        </w:tc>
        <w:tc>
          <w:tcPr>
            <w:tcW w:w="5911" w:type="dxa"/>
          </w:tcPr>
          <w:p w:rsidR="00311B46" w:rsidRPr="00D2429E" w:rsidRDefault="00311B46" w:rsidP="00825543">
            <w:pPr>
              <w:widowControl/>
              <w:rPr>
                <w:sz w:val="22"/>
                <w:szCs w:val="22"/>
              </w:rPr>
            </w:pPr>
            <w:r w:rsidRPr="00D2429E">
              <w:rPr>
                <w:sz w:val="22"/>
                <w:szCs w:val="22"/>
              </w:rPr>
              <w:t>Kitos priemonės (neprivaloma)</w:t>
            </w:r>
          </w:p>
          <w:p w:rsidR="00311B46" w:rsidRPr="00D2429E" w:rsidRDefault="00311B46" w:rsidP="00825543">
            <w:r w:rsidRPr="00D2429E">
              <w:rPr>
                <w:i/>
                <w:iCs/>
              </w:rPr>
              <w:t>(jei taip, nurodyti, kokios)</w:t>
            </w:r>
          </w:p>
        </w:tc>
        <w:tc>
          <w:tcPr>
            <w:tcW w:w="3269" w:type="dxa"/>
            <w:vAlign w:val="center"/>
          </w:tcPr>
          <w:p w:rsidR="00311B46" w:rsidRPr="00D2429E" w:rsidRDefault="00311B46" w:rsidP="00825543">
            <w:pPr>
              <w:jc w:val="cente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bl>
    <w:p w:rsidR="00BB5BAE" w:rsidRPr="00D2429E" w:rsidRDefault="00BB5BAE" w:rsidP="00556753">
      <w:pPr>
        <w:rPr>
          <w:b/>
          <w:sz w:val="22"/>
          <w:szCs w:val="22"/>
        </w:rPr>
      </w:pPr>
    </w:p>
    <w:p w:rsidR="00E9056C" w:rsidRPr="00D2429E" w:rsidRDefault="00F41695" w:rsidP="00556753">
      <w:pPr>
        <w:rPr>
          <w:b/>
          <w:sz w:val="24"/>
          <w:szCs w:val="24"/>
        </w:rPr>
      </w:pPr>
      <w:r w:rsidRPr="00D2429E">
        <w:rPr>
          <w:b/>
          <w:sz w:val="24"/>
          <w:szCs w:val="24"/>
        </w:rPr>
        <w:t>X</w:t>
      </w:r>
      <w:r w:rsidR="00A10E86" w:rsidRPr="00D2429E">
        <w:rPr>
          <w:b/>
          <w:sz w:val="24"/>
          <w:szCs w:val="24"/>
        </w:rPr>
        <w:t>IV</w:t>
      </w:r>
      <w:r w:rsidR="00BD4625" w:rsidRPr="00D2429E">
        <w:rPr>
          <w:b/>
          <w:sz w:val="24"/>
          <w:szCs w:val="24"/>
        </w:rPr>
        <w:t xml:space="preserve">. </w:t>
      </w:r>
      <w:r w:rsidR="00C03025" w:rsidRPr="00D2429E">
        <w:rPr>
          <w:b/>
          <w:sz w:val="24"/>
          <w:szCs w:val="24"/>
        </w:rPr>
        <w:t>PAREIŠKĖJO ATITIKTIS TINKAMUMO REIKALAVIMAMS</w:t>
      </w:r>
    </w:p>
    <w:p w:rsidR="003B3006" w:rsidRPr="00D2429E" w:rsidRDefault="00556753" w:rsidP="008933FC">
      <w:pPr>
        <w:jc w:val="both"/>
        <w:rPr>
          <w:i/>
        </w:rPr>
      </w:pPr>
      <w:r w:rsidRPr="00D2429E">
        <w:rPr>
          <w:i/>
          <w:sz w:val="18"/>
          <w:szCs w:val="18"/>
        </w:rPr>
        <w:t>(</w:t>
      </w:r>
      <w:r w:rsidR="009B0DD1" w:rsidRPr="00D2429E">
        <w:rPr>
          <w:i/>
        </w:rPr>
        <w:t>š</w:t>
      </w:r>
      <w:r w:rsidR="00C42308" w:rsidRPr="00D2429E">
        <w:rPr>
          <w:i/>
        </w:rPr>
        <w:t>ioje lentelėje pareiškėjas atsako į pateiktus klausimus, ženklu „X“ pažymėdamas langelį ties žodžiu „Taip“, „Ne“ arba „Neaktualu“</w:t>
      </w:r>
      <w:r w:rsidRPr="00D2429E">
        <w:rPr>
          <w:i/>
        </w:rPr>
        <w:t>)</w:t>
      </w:r>
    </w:p>
    <w:p w:rsidR="00CC597C" w:rsidRPr="00D2429E" w:rsidRDefault="00CC597C" w:rsidP="008933FC">
      <w:pPr>
        <w:jc w:val="both"/>
        <w:rPr>
          <w:i/>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5649"/>
        <w:gridCol w:w="3525"/>
      </w:tblGrid>
      <w:tr w:rsidR="006D3ED0" w:rsidRPr="00D2429E" w:rsidTr="001762EC">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rsidR="006D3ED0" w:rsidRPr="00D2429E" w:rsidRDefault="00C03025" w:rsidP="00CC597C">
            <w:pPr>
              <w:jc w:val="center"/>
              <w:rPr>
                <w:sz w:val="22"/>
                <w:szCs w:val="22"/>
              </w:rPr>
            </w:pPr>
            <w:r w:rsidRPr="00D2429E">
              <w:rPr>
                <w:sz w:val="22"/>
                <w:szCs w:val="22"/>
              </w:rPr>
              <w:t>Tinkamumo kriterija</w:t>
            </w:r>
            <w:r w:rsidR="00CC597C" w:rsidRPr="00D2429E">
              <w:rPr>
                <w:sz w:val="22"/>
                <w:szCs w:val="22"/>
              </w:rPr>
              <w:t>i</w:t>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A10E86" w:rsidP="00CC597C">
            <w:pPr>
              <w:jc w:val="both"/>
              <w:rPr>
                <w:spacing w:val="3"/>
                <w:sz w:val="22"/>
                <w:szCs w:val="22"/>
              </w:rPr>
            </w:pPr>
            <w:r w:rsidRPr="00D2429E">
              <w:rPr>
                <w:sz w:val="22"/>
                <w:szCs w:val="22"/>
              </w:rPr>
              <w:t xml:space="preserve">Ar užtikrinate, kad projekte numatytos išlaidos, kurioms finansuoti prašoma paramos, nebuvo, nėra ir nebus finansuojamos iš kitų nacionalinių programų, </w:t>
            </w:r>
            <w:r w:rsidR="004F3BC1" w:rsidRPr="00D2429E">
              <w:rPr>
                <w:sz w:val="22"/>
                <w:szCs w:val="22"/>
              </w:rPr>
              <w:t xml:space="preserve">ES </w:t>
            </w:r>
            <w:r w:rsidRPr="00D2429E">
              <w:rPr>
                <w:sz w:val="22"/>
                <w:szCs w:val="22"/>
              </w:rPr>
              <w:t>fondų, kitų tarptautinių programų ir fondų</w:t>
            </w:r>
            <w:r w:rsidR="00F41695" w:rsidRPr="00D2429E">
              <w:rPr>
                <w:sz w:val="22"/>
                <w:szCs w:val="22"/>
              </w:rPr>
              <w:t>?</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BA163C">
            <w:pPr>
              <w:jc w:val="both"/>
              <w:rPr>
                <w:bCs/>
                <w:iCs/>
                <w:sz w:val="22"/>
                <w:szCs w:val="22"/>
              </w:rPr>
            </w:pPr>
            <w:r w:rsidRPr="00D2429E">
              <w:rPr>
                <w:sz w:val="22"/>
                <w:szCs w:val="22"/>
              </w:rPr>
              <w:t xml:space="preserve">Ar esate atsiskaitęs su Valstybine mokesčių inspekcija? </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F41695" w:rsidP="00BA163C">
            <w:pPr>
              <w:jc w:val="both"/>
              <w:rPr>
                <w:bCs/>
                <w:iCs/>
                <w:sz w:val="22"/>
                <w:szCs w:val="22"/>
              </w:rPr>
            </w:pPr>
            <w:r w:rsidRPr="00D2429E">
              <w:rPr>
                <w:spacing w:val="6"/>
                <w:sz w:val="22"/>
                <w:szCs w:val="22"/>
              </w:rPr>
              <w:t xml:space="preserve">Ar </w:t>
            </w:r>
            <w:r w:rsidRPr="00D2429E">
              <w:rPr>
                <w:sz w:val="22"/>
                <w:szCs w:val="22"/>
              </w:rPr>
              <w:t xml:space="preserve">esate atsiskaitęs su </w:t>
            </w:r>
            <w:r w:rsidRPr="00D2429E">
              <w:rPr>
                <w:spacing w:val="6"/>
                <w:sz w:val="22"/>
                <w:szCs w:val="22"/>
              </w:rPr>
              <w:t>Valstybiniu socialinio draudimo fondu?</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A10E86"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A10E86" w:rsidRPr="00D2429E" w:rsidRDefault="00A10E86"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10E86" w:rsidRPr="00D2429E" w:rsidRDefault="00A10E86" w:rsidP="00CC597C">
            <w:pPr>
              <w:jc w:val="both"/>
              <w:rPr>
                <w:sz w:val="22"/>
                <w:szCs w:val="22"/>
              </w:rPr>
            </w:pPr>
            <w:r w:rsidRPr="00D2429E">
              <w:rPr>
                <w:sz w:val="22"/>
                <w:szCs w:val="22"/>
              </w:rPr>
              <w:t xml:space="preserve">Ar užtikrinate ir (arba) įsipareigojate užtikrinti tinkamą projekto finansavimo šaltinį Taisyklių </w:t>
            </w:r>
            <w:r w:rsidR="004F3BC1" w:rsidRPr="00D2429E">
              <w:rPr>
                <w:sz w:val="22"/>
                <w:szCs w:val="22"/>
              </w:rPr>
              <w:t xml:space="preserve">21.6 </w:t>
            </w:r>
            <w:r w:rsidRPr="00D2429E">
              <w:rPr>
                <w:sz w:val="22"/>
                <w:szCs w:val="22"/>
              </w:rPr>
              <w:t>punkte nustatyta tvarka?</w:t>
            </w:r>
          </w:p>
        </w:tc>
        <w:tc>
          <w:tcPr>
            <w:tcW w:w="1808" w:type="pct"/>
            <w:tcBorders>
              <w:top w:val="single" w:sz="4" w:space="0" w:color="auto"/>
              <w:left w:val="single" w:sz="4" w:space="0" w:color="auto"/>
              <w:bottom w:val="single" w:sz="4" w:space="0" w:color="auto"/>
              <w:right w:val="single" w:sz="4" w:space="0" w:color="auto"/>
            </w:tcBorders>
            <w:vAlign w:val="center"/>
          </w:tcPr>
          <w:p w:rsidR="00A10E86" w:rsidRPr="00D2429E" w:rsidRDefault="00A10E86"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F41695" w:rsidP="00CC597C">
            <w:pPr>
              <w:jc w:val="both"/>
              <w:rPr>
                <w:bCs/>
                <w:iCs/>
                <w:sz w:val="22"/>
                <w:szCs w:val="22"/>
              </w:rPr>
            </w:pPr>
            <w:r w:rsidRPr="00D2429E">
              <w:rPr>
                <w:sz w:val="22"/>
                <w:szCs w:val="22"/>
              </w:rPr>
              <w:t xml:space="preserve">Ar tvarkote </w:t>
            </w:r>
            <w:r w:rsidR="00BA163C" w:rsidRPr="00D2429E">
              <w:rPr>
                <w:sz w:val="22"/>
                <w:szCs w:val="22"/>
              </w:rPr>
              <w:t>ir (</w:t>
            </w:r>
            <w:r w:rsidRPr="00D2429E">
              <w:rPr>
                <w:sz w:val="22"/>
                <w:szCs w:val="22"/>
              </w:rPr>
              <w:t>arba</w:t>
            </w:r>
            <w:r w:rsidR="00BA163C" w:rsidRPr="00D2429E">
              <w:rPr>
                <w:sz w:val="22"/>
                <w:szCs w:val="22"/>
              </w:rPr>
              <w:t>)</w:t>
            </w:r>
            <w:r w:rsidRPr="00D2429E">
              <w:rPr>
                <w:sz w:val="22"/>
                <w:szCs w:val="22"/>
              </w:rPr>
              <w:t xml:space="preserve"> įsipareigojate tvarkyti buhalterinę apskaitą Taisyklių </w:t>
            </w:r>
            <w:r w:rsidR="004F3BC1" w:rsidRPr="00D2429E">
              <w:rPr>
                <w:sz w:val="22"/>
                <w:szCs w:val="22"/>
              </w:rPr>
              <w:t xml:space="preserve">21.7 </w:t>
            </w:r>
            <w:r w:rsidRPr="00D2429E">
              <w:rPr>
                <w:sz w:val="22"/>
                <w:szCs w:val="22"/>
              </w:rPr>
              <w:t>punkte nurodyta tvarka?</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930B47"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930B47" w:rsidRPr="00D2429E" w:rsidRDefault="00930B47"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930B47" w:rsidRPr="00D2429E" w:rsidRDefault="00930B47" w:rsidP="003B3006">
            <w:pPr>
              <w:jc w:val="both"/>
              <w:rPr>
                <w:sz w:val="22"/>
                <w:szCs w:val="22"/>
              </w:rPr>
            </w:pPr>
            <w:r w:rsidRPr="00D2429E">
              <w:rPr>
                <w:sz w:val="22"/>
                <w:szCs w:val="22"/>
              </w:rPr>
              <w:t>Ar patvirtinate, kad labai maža įmonė registruota ir veikia kaimo vietovėje, kaip nurodyta Taisyklių 21.8 punkte?</w:t>
            </w:r>
          </w:p>
        </w:tc>
        <w:tc>
          <w:tcPr>
            <w:tcW w:w="1808" w:type="pct"/>
            <w:tcBorders>
              <w:top w:val="single" w:sz="4" w:space="0" w:color="auto"/>
              <w:left w:val="single" w:sz="4" w:space="0" w:color="auto"/>
              <w:bottom w:val="single" w:sz="4" w:space="0" w:color="auto"/>
              <w:right w:val="single" w:sz="4" w:space="0" w:color="auto"/>
            </w:tcBorders>
            <w:vAlign w:val="center"/>
          </w:tcPr>
          <w:p w:rsidR="00930B47" w:rsidRPr="00D2429E" w:rsidRDefault="00930B47"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F41695" w:rsidP="00CC597C">
            <w:pPr>
              <w:jc w:val="both"/>
              <w:rPr>
                <w:bCs/>
                <w:iCs/>
                <w:sz w:val="22"/>
                <w:szCs w:val="22"/>
              </w:rPr>
            </w:pPr>
            <w:r w:rsidRPr="00D2429E">
              <w:rPr>
                <w:sz w:val="22"/>
                <w:szCs w:val="22"/>
              </w:rPr>
              <w:t xml:space="preserve">Ar patvirtinate, kad projektas įgyvendinamas kaimo vietovėje, kaip nurodyta Taisyklių </w:t>
            </w:r>
            <w:r w:rsidR="004F3BC1" w:rsidRPr="00D2429E">
              <w:rPr>
                <w:sz w:val="22"/>
                <w:szCs w:val="22"/>
              </w:rPr>
              <w:t xml:space="preserve">21.9 </w:t>
            </w:r>
            <w:r w:rsidRPr="00D2429E">
              <w:rPr>
                <w:sz w:val="22"/>
                <w:szCs w:val="22"/>
              </w:rPr>
              <w:t>punkte?</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A75D7B"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A75D7B" w:rsidRPr="00D2429E" w:rsidRDefault="00A75D7B"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BA163C" w:rsidRPr="00D2429E" w:rsidRDefault="00BA163C" w:rsidP="00BA163C">
            <w:pPr>
              <w:jc w:val="both"/>
              <w:rPr>
                <w:sz w:val="22"/>
                <w:szCs w:val="22"/>
              </w:rPr>
            </w:pPr>
            <w:r w:rsidRPr="00D2429E">
              <w:rPr>
                <w:sz w:val="22"/>
                <w:szCs w:val="22"/>
              </w:rPr>
              <w:t>Ar patvirtinate, kad nekilnojamas</w:t>
            </w:r>
            <w:r w:rsidR="00222843" w:rsidRPr="00D2429E">
              <w:rPr>
                <w:sz w:val="22"/>
                <w:szCs w:val="22"/>
              </w:rPr>
              <w:t>is</w:t>
            </w:r>
            <w:r w:rsidRPr="00D2429E">
              <w:rPr>
                <w:sz w:val="22"/>
                <w:szCs w:val="22"/>
              </w:rPr>
              <w:t xml:space="preserve"> turtas</w:t>
            </w:r>
            <w:r w:rsidR="0058194A" w:rsidRPr="00D2429E">
              <w:rPr>
                <w:sz w:val="22"/>
                <w:szCs w:val="22"/>
              </w:rPr>
              <w:t xml:space="preserve"> (pastatai, statiniai ir (arba) patalpos, kuri</w:t>
            </w:r>
            <w:r w:rsidR="003B3006" w:rsidRPr="00D2429E">
              <w:rPr>
                <w:sz w:val="22"/>
                <w:szCs w:val="22"/>
              </w:rPr>
              <w:t>u</w:t>
            </w:r>
            <w:r w:rsidR="0058194A" w:rsidRPr="00D2429E">
              <w:rPr>
                <w:sz w:val="22"/>
                <w:szCs w:val="22"/>
              </w:rPr>
              <w:t>ose numatyta įgyvendinti projektą ir (arba) kur įsikūrusi ir registruota įmonės buveinė, žemė projekto įgyvendinimo vietoje)</w:t>
            </w:r>
            <w:r w:rsidRPr="00D2429E">
              <w:rPr>
                <w:sz w:val="22"/>
                <w:szCs w:val="22"/>
              </w:rPr>
              <w:t>, į kurį investuojama</w:t>
            </w:r>
            <w:r w:rsidR="00811739" w:rsidRPr="00D2429E">
              <w:rPr>
                <w:sz w:val="22"/>
                <w:szCs w:val="22"/>
              </w:rPr>
              <w:t xml:space="preserve"> ir (arba) kuriame ketinate įgyvendinti projektą</w:t>
            </w:r>
            <w:r w:rsidRPr="00D2429E">
              <w:rPr>
                <w:sz w:val="22"/>
                <w:szCs w:val="22"/>
              </w:rPr>
              <w:t>, priklauso Jums nuosavybės teise</w:t>
            </w:r>
            <w:r w:rsidR="00B65257" w:rsidRPr="00D2429E">
              <w:rPr>
                <w:sz w:val="22"/>
                <w:szCs w:val="22"/>
              </w:rPr>
              <w:t xml:space="preserve"> </w:t>
            </w:r>
            <w:r w:rsidRPr="00D2429E">
              <w:rPr>
                <w:sz w:val="22"/>
                <w:szCs w:val="22"/>
              </w:rPr>
              <w:t>arba yra nuomojamas</w:t>
            </w:r>
            <w:r w:rsidR="00D52308" w:rsidRPr="00D2429E">
              <w:rPr>
                <w:sz w:val="22"/>
                <w:szCs w:val="22"/>
              </w:rPr>
              <w:t>,</w:t>
            </w:r>
            <w:r w:rsidRPr="00D2429E">
              <w:rPr>
                <w:sz w:val="22"/>
                <w:szCs w:val="22"/>
              </w:rPr>
              <w:t xml:space="preserve"> arba kitaip užtikrinamas teisėtas naudojimasis juo Taisyklių </w:t>
            </w:r>
            <w:r w:rsidR="0058194A" w:rsidRPr="00D2429E">
              <w:rPr>
                <w:sz w:val="22"/>
                <w:szCs w:val="22"/>
              </w:rPr>
              <w:t xml:space="preserve">21.10 </w:t>
            </w:r>
            <w:r w:rsidRPr="00D2429E">
              <w:rPr>
                <w:sz w:val="22"/>
                <w:szCs w:val="22"/>
              </w:rPr>
              <w:t>punkte nustatyta tvarka?</w:t>
            </w:r>
          </w:p>
          <w:p w:rsidR="00BA163C" w:rsidRPr="00D2429E" w:rsidRDefault="00BA163C" w:rsidP="00BA163C">
            <w:pPr>
              <w:jc w:val="both"/>
              <w:rPr>
                <w:sz w:val="22"/>
                <w:szCs w:val="22"/>
              </w:rPr>
            </w:pPr>
          </w:p>
          <w:p w:rsidR="00BA163C" w:rsidRPr="00D2429E" w:rsidRDefault="00BA163C" w:rsidP="00BA163C">
            <w:pPr>
              <w:jc w:val="both"/>
              <w:rPr>
                <w:sz w:val="22"/>
                <w:szCs w:val="22"/>
              </w:rPr>
            </w:pPr>
            <w:r w:rsidRPr="00D2429E">
              <w:rPr>
                <w:sz w:val="22"/>
                <w:szCs w:val="22"/>
              </w:rPr>
              <w:t xml:space="preserve">Jei </w:t>
            </w:r>
            <w:r w:rsidR="00C42308" w:rsidRPr="00D2429E">
              <w:rPr>
                <w:sz w:val="22"/>
                <w:szCs w:val="22"/>
              </w:rPr>
              <w:t>taip</w:t>
            </w:r>
            <w:r w:rsidRPr="00D2429E">
              <w:rPr>
                <w:sz w:val="22"/>
                <w:szCs w:val="22"/>
              </w:rPr>
              <w:t>, nurodykite nekilnojamojo turto, į kurį ketinate investuoti</w:t>
            </w:r>
            <w:r w:rsidR="00544E82" w:rsidRPr="00D2429E">
              <w:rPr>
                <w:sz w:val="22"/>
                <w:szCs w:val="22"/>
              </w:rPr>
              <w:t xml:space="preserve"> ir (arba) kuriame ketinate įgyvendinti projektą</w:t>
            </w:r>
            <w:r w:rsidRPr="00D2429E">
              <w:rPr>
                <w:sz w:val="22"/>
                <w:szCs w:val="22"/>
              </w:rPr>
              <w:t>, unikalųjį numerį:</w:t>
            </w:r>
          </w:p>
          <w:p w:rsidR="00BA163C" w:rsidRPr="00D2429E" w:rsidRDefault="00BA163C" w:rsidP="00BA163C">
            <w:pPr>
              <w:jc w:val="both"/>
              <w:rPr>
                <w:i/>
              </w:rPr>
            </w:pPr>
            <w:r w:rsidRPr="00D2429E">
              <w:rPr>
                <w:i/>
              </w:rPr>
              <w:t>(jei planuojama nauja statyba – nurodomas žemės sklypo, kuriam</w:t>
            </w:r>
            <w:r w:rsidR="00222843" w:rsidRPr="00D2429E">
              <w:rPr>
                <w:i/>
              </w:rPr>
              <w:t>e</w:t>
            </w:r>
            <w:r w:rsidRPr="00D2429E">
              <w:rPr>
                <w:i/>
              </w:rPr>
              <w:t xml:space="preserve"> bus statomas naujas pastatas ar statinys, registracijos numeris)</w:t>
            </w:r>
          </w:p>
          <w:p w:rsidR="00BA163C" w:rsidRPr="00D2429E" w:rsidRDefault="00BA163C" w:rsidP="00BA163C">
            <w:pPr>
              <w:jc w:val="both"/>
              <w:rPr>
                <w:sz w:val="22"/>
                <w:szCs w:val="22"/>
              </w:rPr>
            </w:pPr>
          </w:p>
          <w:p w:rsidR="00E205BD" w:rsidRPr="00D2429E" w:rsidRDefault="00BA163C" w:rsidP="003B3006">
            <w:pPr>
              <w:jc w:val="both"/>
              <w:rPr>
                <w:sz w:val="22"/>
                <w:szCs w:val="22"/>
              </w:rPr>
            </w:pPr>
            <w:r w:rsidRPr="00D2429E">
              <w:rPr>
                <w:sz w:val="22"/>
                <w:szCs w:val="22"/>
              </w:rPr>
              <w:t>|__|__|__|__|__|__|__|__|__|</w:t>
            </w:r>
          </w:p>
        </w:tc>
        <w:tc>
          <w:tcPr>
            <w:tcW w:w="1808" w:type="pct"/>
            <w:tcBorders>
              <w:top w:val="single" w:sz="4" w:space="0" w:color="auto"/>
              <w:left w:val="single" w:sz="4" w:space="0" w:color="auto"/>
              <w:bottom w:val="single" w:sz="4" w:space="0" w:color="auto"/>
              <w:right w:val="single" w:sz="4" w:space="0" w:color="auto"/>
            </w:tcBorders>
            <w:vAlign w:val="center"/>
          </w:tcPr>
          <w:p w:rsidR="00C42308" w:rsidRPr="00D2429E" w:rsidRDefault="00A75D7B"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C42308" w:rsidRPr="00D2429E" w:rsidRDefault="00C42308" w:rsidP="00D53920">
            <w:pPr>
              <w:jc w:val="center"/>
              <w:rPr>
                <w:sz w:val="22"/>
                <w:szCs w:val="22"/>
              </w:rPr>
            </w:pPr>
          </w:p>
          <w:p w:rsidR="00A75D7B" w:rsidRPr="00D2429E" w:rsidRDefault="00A75D7B" w:rsidP="00D53920">
            <w:pPr>
              <w:jc w:val="center"/>
              <w:rPr>
                <w:strike/>
                <w:sz w:val="22"/>
                <w:szCs w:val="22"/>
              </w:rPr>
            </w:pPr>
          </w:p>
        </w:tc>
      </w:tr>
      <w:tr w:rsidR="00A75D7B"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A75D7B" w:rsidRPr="00D2429E" w:rsidRDefault="00A75D7B"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F02164" w:rsidP="00CC597C">
            <w:pPr>
              <w:jc w:val="both"/>
              <w:rPr>
                <w:sz w:val="22"/>
                <w:szCs w:val="22"/>
              </w:rPr>
            </w:pPr>
            <w:r w:rsidRPr="00D2429E">
              <w:rPr>
                <w:sz w:val="22"/>
                <w:szCs w:val="22"/>
              </w:rPr>
              <w:t xml:space="preserve">Ar įsipareigojate apdrausti turtą, </w:t>
            </w:r>
            <w:r w:rsidR="006A1104" w:rsidRPr="00D2429E">
              <w:rPr>
                <w:sz w:val="22"/>
                <w:szCs w:val="22"/>
              </w:rPr>
              <w:t>kuriam įsigyti ar sukurti bus panaudota parama</w:t>
            </w:r>
            <w:r w:rsidR="007267E7" w:rsidRPr="00D2429E">
              <w:rPr>
                <w:sz w:val="22"/>
                <w:szCs w:val="22"/>
              </w:rPr>
              <w:t>,</w:t>
            </w:r>
            <w:r w:rsidRPr="00D2429E">
              <w:rPr>
                <w:sz w:val="22"/>
                <w:szCs w:val="22"/>
              </w:rPr>
              <w:t xml:space="preserve"> ne trumpesniam kaip penkerių arba</w:t>
            </w:r>
            <w:r w:rsidR="00C42308" w:rsidRPr="00D2429E">
              <w:rPr>
                <w:sz w:val="22"/>
                <w:szCs w:val="22"/>
              </w:rPr>
              <w:t>, projektą įtraukus į rizikingų projektų sąrašą,</w:t>
            </w:r>
            <w:r w:rsidRPr="00D2429E">
              <w:rPr>
                <w:sz w:val="22"/>
                <w:szCs w:val="22"/>
              </w:rPr>
              <w:t xml:space="preserve"> septynerių metų laikotarpiui nuo paramos sutarties pasirašymo Taisyklių </w:t>
            </w:r>
            <w:r w:rsidR="006A1104" w:rsidRPr="00D2429E">
              <w:rPr>
                <w:sz w:val="22"/>
                <w:szCs w:val="22"/>
              </w:rPr>
              <w:t>21.11</w:t>
            </w:r>
            <w:r w:rsidRPr="00D2429E">
              <w:rPr>
                <w:sz w:val="22"/>
                <w:szCs w:val="22"/>
              </w:rPr>
              <w:t xml:space="preserve"> punkte nustatyta tvarka?</w:t>
            </w:r>
          </w:p>
        </w:tc>
        <w:tc>
          <w:tcPr>
            <w:tcW w:w="1808" w:type="pct"/>
            <w:tcBorders>
              <w:top w:val="single" w:sz="4" w:space="0" w:color="auto"/>
              <w:left w:val="single" w:sz="4" w:space="0" w:color="auto"/>
              <w:bottom w:val="single" w:sz="4" w:space="0" w:color="auto"/>
              <w:right w:val="single" w:sz="4" w:space="0" w:color="auto"/>
            </w:tcBorders>
            <w:vAlign w:val="center"/>
          </w:tcPr>
          <w:p w:rsidR="00A75D7B" w:rsidRPr="00D2429E" w:rsidRDefault="00A75D7B"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BA163C"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BA163C" w:rsidRPr="00D2429E" w:rsidRDefault="00BA163C"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A80D49" w:rsidRPr="00D2429E" w:rsidRDefault="00BA163C" w:rsidP="00B255B3">
            <w:pPr>
              <w:jc w:val="both"/>
              <w:rPr>
                <w:sz w:val="22"/>
                <w:szCs w:val="22"/>
              </w:rPr>
            </w:pPr>
            <w:r w:rsidRPr="00D2429E">
              <w:rPr>
                <w:sz w:val="22"/>
                <w:szCs w:val="22"/>
              </w:rPr>
              <w:t>Ar tuo atveju, jei investuosite į turtą, kuris negali būti apdraustas</w:t>
            </w:r>
            <w:r w:rsidR="006A1104" w:rsidRPr="00D2429E">
              <w:rPr>
                <w:sz w:val="22"/>
                <w:szCs w:val="22"/>
              </w:rPr>
              <w:t xml:space="preserve"> Taisyklių 21.11 punkte nustatyta tvarka</w:t>
            </w:r>
            <w:r w:rsidRPr="00D2429E">
              <w:rPr>
                <w:sz w:val="22"/>
                <w:szCs w:val="22"/>
              </w:rPr>
              <w:t>, įsipareigojate, įvykus įvykiui, kurio metu būtų sunaikintas projekto lėšomis įsigytas ar sukurtas turtas, Agentūrai sugrąžint</w:t>
            </w:r>
            <w:r w:rsidR="00B255B3" w:rsidRPr="00D2429E">
              <w:rPr>
                <w:sz w:val="22"/>
                <w:szCs w:val="22"/>
              </w:rPr>
              <w:t>i</w:t>
            </w:r>
            <w:r w:rsidRPr="00D2429E">
              <w:rPr>
                <w:sz w:val="22"/>
                <w:szCs w:val="22"/>
              </w:rPr>
              <w:t xml:space="preserve"> projekt</w:t>
            </w:r>
            <w:r w:rsidR="00222843" w:rsidRPr="00D2429E">
              <w:rPr>
                <w:sz w:val="22"/>
                <w:szCs w:val="22"/>
              </w:rPr>
              <w:t>ui</w:t>
            </w:r>
            <w:r w:rsidRPr="00D2429E">
              <w:rPr>
                <w:sz w:val="22"/>
                <w:szCs w:val="22"/>
              </w:rPr>
              <w:t xml:space="preserve"> įgyvendin</w:t>
            </w:r>
            <w:r w:rsidR="00222843" w:rsidRPr="00D2429E">
              <w:rPr>
                <w:sz w:val="22"/>
                <w:szCs w:val="22"/>
              </w:rPr>
              <w:t>t</w:t>
            </w:r>
            <w:r w:rsidRPr="00D2429E">
              <w:rPr>
                <w:sz w:val="22"/>
                <w:szCs w:val="22"/>
              </w:rPr>
              <w:t>i skirtą paramos lėšų dalį?</w:t>
            </w:r>
          </w:p>
        </w:tc>
        <w:tc>
          <w:tcPr>
            <w:tcW w:w="1808" w:type="pct"/>
            <w:tcBorders>
              <w:top w:val="single" w:sz="4" w:space="0" w:color="auto"/>
              <w:left w:val="single" w:sz="4" w:space="0" w:color="auto"/>
              <w:bottom w:val="single" w:sz="4" w:space="0" w:color="auto"/>
              <w:right w:val="single" w:sz="4" w:space="0" w:color="auto"/>
            </w:tcBorders>
            <w:vAlign w:val="center"/>
          </w:tcPr>
          <w:p w:rsidR="00BA163C" w:rsidRPr="00D2429E" w:rsidRDefault="00BA163C"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415294"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415294" w:rsidRPr="00D2429E" w:rsidRDefault="0041529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D27A94" w:rsidRPr="00D2429E" w:rsidRDefault="00F02164" w:rsidP="00781EA0">
            <w:pPr>
              <w:jc w:val="both"/>
              <w:rPr>
                <w:sz w:val="22"/>
                <w:szCs w:val="22"/>
              </w:rPr>
            </w:pPr>
            <w:r w:rsidRPr="00D2429E">
              <w:rPr>
                <w:sz w:val="22"/>
                <w:szCs w:val="22"/>
              </w:rPr>
              <w:t xml:space="preserve">Ar įsipareigojate be rašytinio </w:t>
            </w:r>
            <w:r w:rsidR="00781EA0" w:rsidRPr="00781EA0">
              <w:rPr>
                <w:sz w:val="22"/>
                <w:szCs w:val="22"/>
              </w:rPr>
              <w:t>Strategijos vykdytoj</w:t>
            </w:r>
            <w:r w:rsidR="00781EA0">
              <w:rPr>
                <w:sz w:val="22"/>
                <w:szCs w:val="22"/>
              </w:rPr>
              <w:t>o</w:t>
            </w:r>
            <w:r w:rsidR="008C634A">
              <w:rPr>
                <w:sz w:val="22"/>
                <w:szCs w:val="22"/>
              </w:rPr>
              <w:t>, Agentūros</w:t>
            </w:r>
            <w:r w:rsidR="00781EA0" w:rsidRPr="00D2429E">
              <w:rPr>
                <w:i/>
                <w:iCs/>
                <w:lang w:eastAsia="en-US"/>
              </w:rPr>
              <w:t xml:space="preserve"> </w:t>
            </w:r>
            <w:r w:rsidRPr="00D2429E">
              <w:rPr>
                <w:sz w:val="22"/>
                <w:szCs w:val="22"/>
              </w:rPr>
              <w:t>sutikimo mažiausiai penkerius arba</w:t>
            </w:r>
            <w:r w:rsidR="00C42308" w:rsidRPr="00D2429E">
              <w:rPr>
                <w:sz w:val="22"/>
                <w:szCs w:val="22"/>
              </w:rPr>
              <w:t>, projektą įtraukus į rizikingų projektų sąrašą,</w:t>
            </w:r>
            <w:r w:rsidRPr="00D2429E">
              <w:rPr>
                <w:sz w:val="22"/>
                <w:szCs w:val="22"/>
              </w:rPr>
              <w:t xml:space="preserve"> septynerius metus nuo </w:t>
            </w:r>
            <w:r w:rsidR="00541361" w:rsidRPr="00D2429E">
              <w:rPr>
                <w:sz w:val="22"/>
                <w:szCs w:val="22"/>
              </w:rPr>
              <w:t>sprendimo skirti paramą priėmimo</w:t>
            </w:r>
            <w:r w:rsidRPr="00D2429E">
              <w:rPr>
                <w:sz w:val="22"/>
                <w:szCs w:val="22"/>
              </w:rPr>
              <w:t xml:space="preserve"> dienos </w:t>
            </w:r>
            <w:r w:rsidR="000E6BAA" w:rsidRPr="00D2429E">
              <w:rPr>
                <w:sz w:val="22"/>
                <w:szCs w:val="22"/>
              </w:rPr>
              <w:t>nekeisti remiamos veiklos pobūdžio, projekto įgyvendinimo reikalavimų ir nuosavybės formos, neparduoti</w:t>
            </w:r>
            <w:r w:rsidR="006A1104" w:rsidRPr="00D2429E">
              <w:rPr>
                <w:sz w:val="22"/>
                <w:szCs w:val="22"/>
              </w:rPr>
              <w:t xml:space="preserve">, neįkeisti </w:t>
            </w:r>
            <w:r w:rsidR="000E6BAA" w:rsidRPr="00D2429E">
              <w:rPr>
                <w:sz w:val="22"/>
                <w:szCs w:val="22"/>
              </w:rPr>
              <w:t xml:space="preserve">ir kitaip </w:t>
            </w:r>
            <w:r w:rsidR="006A1104" w:rsidRPr="00D2429E">
              <w:rPr>
                <w:sz w:val="22"/>
                <w:szCs w:val="22"/>
              </w:rPr>
              <w:t xml:space="preserve">neperleisti </w:t>
            </w:r>
            <w:r w:rsidR="000E6BAA" w:rsidRPr="00D2429E">
              <w:rPr>
                <w:sz w:val="22"/>
                <w:szCs w:val="22"/>
              </w:rPr>
              <w:t xml:space="preserve">kitam asmeniui už paramos lėšas įgytos nuosavybės, nenutraukti </w:t>
            </w:r>
            <w:r w:rsidR="006A1104" w:rsidRPr="00D2429E">
              <w:rPr>
                <w:sz w:val="22"/>
                <w:szCs w:val="22"/>
              </w:rPr>
              <w:t xml:space="preserve">projekte numatytos vykdyti </w:t>
            </w:r>
            <w:r w:rsidR="000E6BAA" w:rsidRPr="00D2429E">
              <w:rPr>
                <w:sz w:val="22"/>
                <w:szCs w:val="22"/>
              </w:rPr>
              <w:t>veiklos, nekeisti projekto įgyvendinimo vietos</w:t>
            </w:r>
            <w:r w:rsidR="000512A8" w:rsidRPr="00D2429E">
              <w:rPr>
                <w:sz w:val="22"/>
                <w:szCs w:val="22"/>
              </w:rPr>
              <w:t xml:space="preserve">, kaip nurodyta Taisyklių </w:t>
            </w:r>
            <w:r w:rsidR="006A1104" w:rsidRPr="00D2429E">
              <w:rPr>
                <w:sz w:val="22"/>
                <w:szCs w:val="22"/>
              </w:rPr>
              <w:t xml:space="preserve">21.12 </w:t>
            </w:r>
            <w:r w:rsidR="000512A8" w:rsidRPr="00D2429E">
              <w:rPr>
                <w:sz w:val="22"/>
                <w:szCs w:val="22"/>
              </w:rPr>
              <w:t>punkte</w:t>
            </w:r>
            <w:r w:rsidRPr="00D2429E">
              <w:rPr>
                <w:sz w:val="22"/>
                <w:szCs w:val="22"/>
              </w:rPr>
              <w:t>?</w:t>
            </w:r>
          </w:p>
        </w:tc>
        <w:tc>
          <w:tcPr>
            <w:tcW w:w="1808" w:type="pct"/>
            <w:tcBorders>
              <w:top w:val="single" w:sz="4" w:space="0" w:color="auto"/>
              <w:left w:val="single" w:sz="4" w:space="0" w:color="auto"/>
              <w:bottom w:val="single" w:sz="4" w:space="0" w:color="auto"/>
              <w:right w:val="single" w:sz="4" w:space="0" w:color="auto"/>
            </w:tcBorders>
            <w:vAlign w:val="center"/>
          </w:tcPr>
          <w:p w:rsidR="00415294" w:rsidRPr="00D2429E" w:rsidRDefault="00415294"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D27A94" w:rsidRPr="00D2429E" w:rsidRDefault="00F91DA0" w:rsidP="00CC597C">
            <w:pPr>
              <w:jc w:val="both"/>
              <w:rPr>
                <w:bCs/>
                <w:iCs/>
                <w:sz w:val="22"/>
                <w:szCs w:val="22"/>
              </w:rPr>
            </w:pPr>
            <w:r w:rsidRPr="00D2429E">
              <w:rPr>
                <w:sz w:val="22"/>
                <w:szCs w:val="22"/>
              </w:rPr>
              <w:t xml:space="preserve">Ar įgyvendinamos investicijos atitinka EB darbo saugos reikalavimus, kaip nurodyta Taisyklių </w:t>
            </w:r>
            <w:r w:rsidR="006A1104" w:rsidRPr="00D2429E">
              <w:rPr>
                <w:sz w:val="22"/>
                <w:szCs w:val="22"/>
              </w:rPr>
              <w:t xml:space="preserve">21.13 </w:t>
            </w:r>
            <w:r w:rsidRPr="00D2429E">
              <w:rPr>
                <w:sz w:val="22"/>
                <w:szCs w:val="22"/>
              </w:rPr>
              <w:t>punkte?</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91DA0" w:rsidP="00BA163C">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tc>
      </w:tr>
      <w:tr w:rsidR="006A1104"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6A1104" w:rsidRPr="00D2429E" w:rsidRDefault="006A110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6A1104" w:rsidRPr="00D2429E" w:rsidRDefault="006A1104" w:rsidP="009B5F3A">
            <w:pPr>
              <w:jc w:val="both"/>
              <w:rPr>
                <w:sz w:val="22"/>
                <w:szCs w:val="22"/>
              </w:rPr>
            </w:pPr>
            <w:r w:rsidRPr="00D2429E">
              <w:rPr>
                <w:sz w:val="22"/>
                <w:szCs w:val="22"/>
              </w:rPr>
              <w:t>Ar įgyvendinamos investicijos atitinka gyvūnų gerovės, veterinarijos, higienos, maisto kokybės reikalavimus?</w:t>
            </w:r>
          </w:p>
          <w:p w:rsidR="006A1104" w:rsidRPr="00D2429E" w:rsidRDefault="006A1104" w:rsidP="009B5F3A">
            <w:pPr>
              <w:jc w:val="both"/>
              <w:rPr>
                <w:sz w:val="22"/>
                <w:szCs w:val="22"/>
              </w:rPr>
            </w:pPr>
            <w:r w:rsidRPr="00D2429E">
              <w:rPr>
                <w:i/>
              </w:rPr>
              <w:t>(šis reikalavimas netaikomas, jei numatytos investicijos neturi įtakos šių reikalavimų laikymuisi)</w:t>
            </w:r>
          </w:p>
        </w:tc>
        <w:tc>
          <w:tcPr>
            <w:tcW w:w="1808" w:type="pct"/>
            <w:tcBorders>
              <w:top w:val="single" w:sz="4" w:space="0" w:color="auto"/>
              <w:left w:val="single" w:sz="4" w:space="0" w:color="auto"/>
              <w:bottom w:val="single" w:sz="4" w:space="0" w:color="auto"/>
              <w:right w:val="single" w:sz="4" w:space="0" w:color="auto"/>
            </w:tcBorders>
            <w:vAlign w:val="center"/>
          </w:tcPr>
          <w:p w:rsidR="006A1104" w:rsidRPr="00D2429E" w:rsidRDefault="006A1104" w:rsidP="009B5F3A">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p w:rsidR="006A1104" w:rsidRPr="00D2429E" w:rsidRDefault="006A1104" w:rsidP="009B5F3A">
            <w:pPr>
              <w:jc w:val="center"/>
              <w:rPr>
                <w:sz w:val="22"/>
                <w:szCs w:val="22"/>
              </w:rPr>
            </w:pPr>
          </w:p>
          <w:p w:rsidR="006A1104" w:rsidRPr="00D2429E" w:rsidRDefault="006A1104" w:rsidP="009B5F3A">
            <w:pPr>
              <w:jc w:val="center"/>
              <w:rPr>
                <w:sz w:val="22"/>
                <w:szCs w:val="22"/>
              </w:rPr>
            </w:pPr>
            <w:r w:rsidRPr="00D2429E">
              <w:rPr>
                <w:sz w:val="22"/>
                <w:szCs w:val="22"/>
              </w:rPr>
              <w:t xml:space="preserve">      Neaktualu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02164" w:rsidRPr="00D2429E" w:rsidTr="001762EC">
        <w:trPr>
          <w:trHeight w:val="465"/>
        </w:trPr>
        <w:tc>
          <w:tcPr>
            <w:tcW w:w="294"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F91DA0">
            <w:pPr>
              <w:jc w:val="both"/>
              <w:rPr>
                <w:sz w:val="22"/>
                <w:szCs w:val="22"/>
              </w:rPr>
            </w:pPr>
            <w:r w:rsidRPr="00D2429E">
              <w:rPr>
                <w:sz w:val="22"/>
                <w:szCs w:val="22"/>
              </w:rPr>
              <w:t>Ar pateiktas verslo planas</w:t>
            </w:r>
            <w:r w:rsidR="00B255B3" w:rsidRPr="00D2429E">
              <w:rPr>
                <w:sz w:val="22"/>
                <w:szCs w:val="22"/>
              </w:rPr>
              <w:t>,</w:t>
            </w:r>
            <w:r w:rsidRPr="00D2429E">
              <w:rPr>
                <w:sz w:val="22"/>
                <w:szCs w:val="22"/>
              </w:rPr>
              <w:t xml:space="preserve"> parengtas pagal Taisyklių 3 priedą?</w:t>
            </w:r>
          </w:p>
        </w:tc>
        <w:tc>
          <w:tcPr>
            <w:tcW w:w="1808"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tc>
      </w:tr>
      <w:tr w:rsidR="00F02164"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541361">
            <w:pPr>
              <w:jc w:val="both"/>
              <w:rPr>
                <w:sz w:val="22"/>
                <w:szCs w:val="22"/>
              </w:rPr>
            </w:pPr>
            <w:r w:rsidRPr="00D2429E">
              <w:rPr>
                <w:sz w:val="22"/>
                <w:szCs w:val="22"/>
              </w:rPr>
              <w:t>Ar patvirtinate, kad ūkio subjektas atitinka ir projekto įgyvendinimo ir kontrolės laikotarpiu atitiks ekonominio gyvybingumo kriterijus?</w:t>
            </w:r>
          </w:p>
        </w:tc>
        <w:tc>
          <w:tcPr>
            <w:tcW w:w="1808"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tc>
      </w:tr>
      <w:tr w:rsidR="00F02164"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02164" w:rsidRPr="00D2429E" w:rsidRDefault="00DA04BB" w:rsidP="00F02164">
            <w:pPr>
              <w:widowControl/>
              <w:jc w:val="both"/>
              <w:rPr>
                <w:sz w:val="22"/>
                <w:szCs w:val="22"/>
              </w:rPr>
            </w:pPr>
            <w:r w:rsidRPr="00D2429E">
              <w:rPr>
                <w:sz w:val="22"/>
                <w:szCs w:val="22"/>
              </w:rPr>
              <w:t xml:space="preserve">Ar pateiktas statybą leidžiantis dokumentas ir statinio statybos, rekonstravimo ar kapitalinio remonto techninis </w:t>
            </w:r>
            <w:r w:rsidRPr="00D2429E">
              <w:rPr>
                <w:sz w:val="22"/>
                <w:szCs w:val="22"/>
              </w:rPr>
              <w:lastRenderedPageBreak/>
              <w:t>projektas (statinio projekto bendroji, sklypo sutvarkymo (sklypo plano), architektūros, statybos skaičiuojamosios kainos nustatymo dalys) (tuo atveju, jei statinio projektas pradėtas rengti iki</w:t>
            </w:r>
            <w:r w:rsidR="00EC10F2" w:rsidRPr="00D2429E">
              <w:rPr>
                <w:sz w:val="22"/>
                <w:szCs w:val="22"/>
              </w:rPr>
              <w:t xml:space="preserve"> </w:t>
            </w:r>
            <w:r w:rsidRPr="00D2429E">
              <w:rPr>
                <w:sz w:val="22"/>
                <w:szCs w:val="22"/>
              </w:rPr>
              <w:t>2010 m. spalio 1 d.</w:t>
            </w:r>
            <w:r w:rsidR="00B255B3" w:rsidRPr="00D2429E">
              <w:rPr>
                <w:sz w:val="22"/>
                <w:szCs w:val="22"/>
              </w:rPr>
              <w:t>,</w:t>
            </w:r>
            <w:r w:rsidRPr="00D2429E">
              <w:rPr>
                <w:sz w:val="22"/>
                <w:szCs w:val="22"/>
              </w:rPr>
              <w:t xml:space="preserve"> – statybos leidimas ir statinio techninis projektas (statinio projekto bendroji, architektūros, technologijos, statybos skaičiuojamosios kainos nustatymo ir sklypo plano dalys), kaip nurodyta Taisyklių </w:t>
            </w:r>
            <w:r w:rsidR="0022175F" w:rsidRPr="00D2429E">
              <w:rPr>
                <w:sz w:val="22"/>
                <w:szCs w:val="22"/>
              </w:rPr>
              <w:t xml:space="preserve">21.17.1 </w:t>
            </w:r>
            <w:r w:rsidRPr="00D2429E">
              <w:rPr>
                <w:sz w:val="22"/>
                <w:szCs w:val="22"/>
              </w:rPr>
              <w:t>punkte</w:t>
            </w:r>
            <w:r w:rsidR="00F02164" w:rsidRPr="00D2429E">
              <w:rPr>
                <w:sz w:val="22"/>
                <w:szCs w:val="22"/>
              </w:rPr>
              <w:t>?</w:t>
            </w:r>
          </w:p>
          <w:p w:rsidR="00F02164" w:rsidRPr="00D2429E" w:rsidRDefault="00F02164" w:rsidP="00CC597C">
            <w:pPr>
              <w:jc w:val="both"/>
              <w:rPr>
                <w:sz w:val="22"/>
                <w:szCs w:val="22"/>
              </w:rPr>
            </w:pPr>
            <w:r w:rsidRPr="00D2429E">
              <w:rPr>
                <w:i/>
                <w:spacing w:val="-2"/>
              </w:rPr>
              <w:t xml:space="preserve">(jei pateikiamas neigiamas atsakymas, turi būti tenkinamas šios lentelės </w:t>
            </w:r>
            <w:r w:rsidR="0022175F" w:rsidRPr="00D2429E">
              <w:rPr>
                <w:i/>
                <w:spacing w:val="-2"/>
              </w:rPr>
              <w:t>1</w:t>
            </w:r>
            <w:r w:rsidR="004F567D" w:rsidRPr="00D2429E">
              <w:rPr>
                <w:i/>
                <w:spacing w:val="-2"/>
              </w:rPr>
              <w:t>7</w:t>
            </w:r>
            <w:r w:rsidR="00AB55E3" w:rsidRPr="00D2429E">
              <w:rPr>
                <w:i/>
                <w:spacing w:val="-2"/>
              </w:rPr>
              <w:t xml:space="preserve"> </w:t>
            </w:r>
            <w:r w:rsidR="0022175F" w:rsidRPr="00D2429E">
              <w:rPr>
                <w:i/>
                <w:spacing w:val="-2"/>
              </w:rPr>
              <w:t xml:space="preserve">punkte </w:t>
            </w:r>
            <w:r w:rsidRPr="00D2429E">
              <w:rPr>
                <w:i/>
                <w:spacing w:val="-2"/>
              </w:rPr>
              <w:t>nurodytas reikalavimas)</w:t>
            </w:r>
          </w:p>
        </w:tc>
        <w:tc>
          <w:tcPr>
            <w:tcW w:w="1808" w:type="pct"/>
            <w:tcBorders>
              <w:top w:val="single" w:sz="4" w:space="0" w:color="auto"/>
              <w:left w:val="single" w:sz="4" w:space="0" w:color="auto"/>
              <w:bottom w:val="single" w:sz="4" w:space="0" w:color="auto"/>
              <w:right w:val="single" w:sz="4" w:space="0" w:color="auto"/>
            </w:tcBorders>
            <w:vAlign w:val="center"/>
          </w:tcPr>
          <w:p w:rsidR="00541361" w:rsidRPr="00D2429E" w:rsidRDefault="00F02164" w:rsidP="00D53920">
            <w:pPr>
              <w:jc w:val="center"/>
              <w:rPr>
                <w:sz w:val="22"/>
                <w:szCs w:val="22"/>
              </w:rPr>
            </w:pPr>
            <w:r w:rsidRPr="00D2429E">
              <w:rPr>
                <w:sz w:val="22"/>
                <w:szCs w:val="22"/>
              </w:rPr>
              <w:lastRenderedPageBreak/>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541361" w:rsidRPr="00D2429E" w:rsidRDefault="00541361" w:rsidP="00D53920">
            <w:pPr>
              <w:jc w:val="center"/>
              <w:rPr>
                <w:sz w:val="22"/>
                <w:szCs w:val="22"/>
              </w:rPr>
            </w:pPr>
          </w:p>
          <w:p w:rsidR="00F02164" w:rsidRPr="00D2429E" w:rsidRDefault="00541361" w:rsidP="00D53920">
            <w:pPr>
              <w:jc w:val="center"/>
              <w:rPr>
                <w:sz w:val="22"/>
                <w:szCs w:val="22"/>
              </w:rPr>
            </w:pPr>
            <w:r w:rsidRPr="00D2429E">
              <w:rPr>
                <w:sz w:val="22"/>
                <w:szCs w:val="22"/>
              </w:rPr>
              <w:lastRenderedPageBreak/>
              <w:t>Neaktualu</w:t>
            </w:r>
            <w:r w:rsidR="00F02164" w:rsidRPr="00D2429E">
              <w:rPr>
                <w:sz w:val="22"/>
                <w:szCs w:val="22"/>
              </w:rPr>
              <w:t xml:space="preserve">    </w:t>
            </w:r>
            <w:r w:rsidR="00EE0EE1" w:rsidRPr="00D2429E">
              <w:rPr>
                <w:sz w:val="22"/>
                <w:szCs w:val="22"/>
              </w:rPr>
              <w:fldChar w:fldCharType="begin">
                <w:ffData>
                  <w:name w:val="Check2"/>
                  <w:enabled/>
                  <w:calcOnExit w:val="0"/>
                  <w:checkBox>
                    <w:sizeAuto/>
                    <w:default w:val="0"/>
                  </w:checkBox>
                </w:ffData>
              </w:fldChar>
            </w:r>
            <w:r w:rsidR="00F02164"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02164"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02164" w:rsidRPr="00D2429E" w:rsidRDefault="00F02164"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02164" w:rsidRPr="00D2429E" w:rsidRDefault="00B54A3B" w:rsidP="00F02164">
            <w:pPr>
              <w:widowControl/>
              <w:jc w:val="both"/>
              <w:rPr>
                <w:sz w:val="22"/>
                <w:szCs w:val="22"/>
              </w:rPr>
            </w:pPr>
            <w:r w:rsidRPr="00D2429E">
              <w:rPr>
                <w:sz w:val="22"/>
                <w:szCs w:val="22"/>
              </w:rPr>
              <w:t xml:space="preserve">Ar pateiktas projektinis pasiūlymas (brėžinys, </w:t>
            </w:r>
            <w:r w:rsidR="00B81E6A" w:rsidRPr="00D2429E">
              <w:rPr>
                <w:sz w:val="22"/>
                <w:szCs w:val="22"/>
              </w:rPr>
              <w:t xml:space="preserve">sklypo planas su pažymėtais esamais ir projektuojamais statiniais, jų eksplikacija ir projektuojamų statinių pagrindiniais matmenimis plane ir aukščiais, </w:t>
            </w:r>
            <w:r w:rsidRPr="00D2429E">
              <w:rPr>
                <w:sz w:val="22"/>
                <w:szCs w:val="22"/>
              </w:rPr>
              <w:t>aiškinamasis raštas) su statybos išlaidų vertės skaičiavimu (tuo atveju, jei statinio projektas pradėtas rengti iki 2010 m. spalio 1 d.</w:t>
            </w:r>
            <w:r w:rsidR="00B255B3" w:rsidRPr="00D2429E">
              <w:rPr>
                <w:sz w:val="22"/>
                <w:szCs w:val="22"/>
              </w:rPr>
              <w:t>,</w:t>
            </w:r>
            <w:r w:rsidRPr="00D2429E">
              <w:rPr>
                <w:sz w:val="22"/>
                <w:szCs w:val="22"/>
              </w:rPr>
              <w:t xml:space="preserve"> –</w:t>
            </w:r>
            <w:r w:rsidR="00EC10F2" w:rsidRPr="00D2429E">
              <w:rPr>
                <w:sz w:val="22"/>
                <w:szCs w:val="22"/>
              </w:rPr>
              <w:t xml:space="preserve"> </w:t>
            </w:r>
            <w:r w:rsidRPr="00D2429E">
              <w:rPr>
                <w:sz w:val="22"/>
                <w:szCs w:val="22"/>
              </w:rPr>
              <w:t xml:space="preserve">statinio projektavimo sąlygų sąvadas, parengtas vadovaujantis Taisyklių </w:t>
            </w:r>
            <w:r w:rsidR="00B81E6A" w:rsidRPr="00D2429E">
              <w:rPr>
                <w:sz w:val="22"/>
                <w:szCs w:val="22"/>
              </w:rPr>
              <w:t xml:space="preserve">21.17.2 </w:t>
            </w:r>
            <w:r w:rsidRPr="00D2429E">
              <w:rPr>
                <w:sz w:val="22"/>
                <w:szCs w:val="22"/>
              </w:rPr>
              <w:t xml:space="preserve">punkte nustatytais reikalavimais, statinio brėžinys, aiškinamasis raštas ir </w:t>
            </w:r>
            <w:r w:rsidR="00B81E6A" w:rsidRPr="00D2429E">
              <w:rPr>
                <w:sz w:val="22"/>
                <w:szCs w:val="22"/>
              </w:rPr>
              <w:t xml:space="preserve">sprendinių pagrindimo </w:t>
            </w:r>
            <w:r w:rsidRPr="00D2429E">
              <w:rPr>
                <w:sz w:val="22"/>
                <w:szCs w:val="22"/>
              </w:rPr>
              <w:t>skaičiavimai),</w:t>
            </w:r>
            <w:r w:rsidR="00EC10F2" w:rsidRPr="00D2429E">
              <w:rPr>
                <w:sz w:val="22"/>
                <w:szCs w:val="22"/>
              </w:rPr>
              <w:t xml:space="preserve"> </w:t>
            </w:r>
            <w:r w:rsidRPr="00D2429E">
              <w:rPr>
                <w:sz w:val="22"/>
                <w:szCs w:val="22"/>
              </w:rPr>
              <w:t xml:space="preserve">Taisyklių </w:t>
            </w:r>
            <w:r w:rsidR="00B81E6A" w:rsidRPr="00D2429E">
              <w:rPr>
                <w:sz w:val="22"/>
                <w:szCs w:val="22"/>
              </w:rPr>
              <w:t>21.17.1</w:t>
            </w:r>
            <w:r w:rsidRPr="00D2429E">
              <w:rPr>
                <w:sz w:val="22"/>
                <w:szCs w:val="22"/>
              </w:rPr>
              <w:t xml:space="preserve"> punkte nurodytus dokumentus įsipareigojant pateikti vėliausiai kartu su pirmuoju mokėjimo prašymu</w:t>
            </w:r>
            <w:r w:rsidR="00F02164" w:rsidRPr="00D2429E">
              <w:rPr>
                <w:sz w:val="22"/>
                <w:szCs w:val="22"/>
              </w:rPr>
              <w:t>?</w:t>
            </w:r>
          </w:p>
          <w:p w:rsidR="00F02164" w:rsidRPr="00D2429E" w:rsidRDefault="00F02164" w:rsidP="006D4E42">
            <w:pPr>
              <w:jc w:val="both"/>
            </w:pPr>
            <w:r w:rsidRPr="00D2429E">
              <w:rPr>
                <w:i/>
                <w:iCs/>
              </w:rPr>
              <w:t>(</w:t>
            </w:r>
            <w:r w:rsidRPr="00D2429E">
              <w:rPr>
                <w:i/>
              </w:rPr>
              <w:t xml:space="preserve">pildoma, jei </w:t>
            </w:r>
            <w:r w:rsidR="00261F54" w:rsidRPr="00D2429E">
              <w:rPr>
                <w:i/>
              </w:rPr>
              <w:t xml:space="preserve">į </w:t>
            </w:r>
            <w:r w:rsidR="00B81E6A" w:rsidRPr="00D2429E">
              <w:rPr>
                <w:i/>
              </w:rPr>
              <w:t>šios lentelės 1</w:t>
            </w:r>
            <w:r w:rsidR="004F567D" w:rsidRPr="00D2429E">
              <w:rPr>
                <w:i/>
              </w:rPr>
              <w:t>6</w:t>
            </w:r>
            <w:r w:rsidR="00B81E6A" w:rsidRPr="00D2429E">
              <w:rPr>
                <w:i/>
              </w:rPr>
              <w:t xml:space="preserve"> ir </w:t>
            </w:r>
            <w:r w:rsidR="004F567D" w:rsidRPr="00D2429E">
              <w:rPr>
                <w:i/>
              </w:rPr>
              <w:t>18</w:t>
            </w:r>
            <w:r w:rsidR="00B81E6A" w:rsidRPr="00D2429E">
              <w:rPr>
                <w:i/>
              </w:rPr>
              <w:t xml:space="preserve"> punktuose pateiktus </w:t>
            </w:r>
            <w:r w:rsidR="00261F54" w:rsidRPr="00D2429E">
              <w:rPr>
                <w:i/>
              </w:rPr>
              <w:t xml:space="preserve">klausimus  atsakyta </w:t>
            </w:r>
            <w:r w:rsidR="00541361" w:rsidRPr="00D2429E">
              <w:rPr>
                <w:i/>
              </w:rPr>
              <w:t>neigiamai</w:t>
            </w:r>
            <w:r w:rsidRPr="00D2429E">
              <w:rPr>
                <w:i/>
                <w:iCs/>
              </w:rPr>
              <w:t>)</w:t>
            </w:r>
          </w:p>
        </w:tc>
        <w:tc>
          <w:tcPr>
            <w:tcW w:w="1808" w:type="pct"/>
            <w:tcBorders>
              <w:top w:val="single" w:sz="4" w:space="0" w:color="auto"/>
              <w:left w:val="single" w:sz="4" w:space="0" w:color="auto"/>
              <w:bottom w:val="single" w:sz="4" w:space="0" w:color="auto"/>
              <w:right w:val="single" w:sz="4" w:space="0" w:color="auto"/>
            </w:tcBorders>
            <w:vAlign w:val="center"/>
          </w:tcPr>
          <w:p w:rsidR="00795A40" w:rsidRPr="00D2429E" w:rsidRDefault="00F02164"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541361" w:rsidRPr="00D2429E" w:rsidRDefault="00F02164" w:rsidP="00D53920">
            <w:pPr>
              <w:jc w:val="center"/>
              <w:rPr>
                <w:sz w:val="22"/>
                <w:szCs w:val="22"/>
              </w:rPr>
            </w:pPr>
            <w:r w:rsidRPr="00D2429E">
              <w:rPr>
                <w:sz w:val="22"/>
                <w:szCs w:val="22"/>
              </w:rPr>
              <w:t xml:space="preserve">   </w:t>
            </w:r>
          </w:p>
          <w:p w:rsidR="00F02164" w:rsidRPr="00D2429E" w:rsidRDefault="00F02164" w:rsidP="00541361">
            <w:pPr>
              <w:jc w:val="center"/>
              <w:rPr>
                <w:sz w:val="22"/>
                <w:szCs w:val="22"/>
              </w:rPr>
            </w:pPr>
            <w:r w:rsidRPr="00D2429E">
              <w:rPr>
                <w:sz w:val="22"/>
                <w:szCs w:val="22"/>
              </w:rPr>
              <w:t xml:space="preserve">  N</w:t>
            </w:r>
            <w:r w:rsidR="00541361" w:rsidRPr="00D2429E">
              <w:rPr>
                <w:sz w:val="22"/>
                <w:szCs w:val="22"/>
              </w:rPr>
              <w:t>eaktualu</w:t>
            </w:r>
            <w:r w:rsidRPr="00D2429E">
              <w:rPr>
                <w:sz w:val="22"/>
                <w:szCs w:val="22"/>
              </w:rPr>
              <w:t xml:space="preserv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795A40"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795A40" w:rsidRPr="00D2429E" w:rsidRDefault="00795A40"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B54A3B" w:rsidRPr="00D2429E" w:rsidRDefault="00B54A3B" w:rsidP="00B54A3B">
            <w:pPr>
              <w:widowControl/>
              <w:jc w:val="both"/>
              <w:rPr>
                <w:sz w:val="22"/>
                <w:szCs w:val="22"/>
              </w:rPr>
            </w:pPr>
            <w:r w:rsidRPr="00D2429E">
              <w:rPr>
                <w:sz w:val="22"/>
                <w:szCs w:val="22"/>
              </w:rPr>
              <w:t>Ar pateiktas su atsakingomis institucijomis suderintas nesudėtingo statinio,</w:t>
            </w:r>
            <w:r w:rsidRPr="00D2429E">
              <w:t xml:space="preserve"> </w:t>
            </w:r>
            <w:r w:rsidRPr="00D2429E">
              <w:rPr>
                <w:sz w:val="22"/>
                <w:szCs w:val="22"/>
              </w:rPr>
              <w:t>statomo kultūros paveldo objekto ar saugomoje teritorijoje, supaprastintas statybos, rekonstravimo projektas ar kapitalinio remonto aprašas (tuo atveju, jei statinio projektas pradėtas rengti iki 2010 m. spalio 1 d.</w:t>
            </w:r>
            <w:r w:rsidR="00B255B3" w:rsidRPr="00D2429E">
              <w:rPr>
                <w:sz w:val="22"/>
                <w:szCs w:val="22"/>
              </w:rPr>
              <w:t>,</w:t>
            </w:r>
            <w:r w:rsidRPr="00D2429E">
              <w:rPr>
                <w:sz w:val="22"/>
                <w:szCs w:val="22"/>
              </w:rPr>
              <w:t xml:space="preserve"> – supaprastintas statinio projektas) arba kiti nesudėtingo statinio statybos bendrieji projektiniai dokumentai, kaip nurodyta Taisyklių </w:t>
            </w:r>
            <w:r w:rsidR="00C43AD5" w:rsidRPr="00D2429E">
              <w:rPr>
                <w:sz w:val="22"/>
                <w:szCs w:val="22"/>
              </w:rPr>
              <w:t xml:space="preserve">21.17.1 </w:t>
            </w:r>
            <w:r w:rsidRPr="00D2429E">
              <w:rPr>
                <w:sz w:val="22"/>
                <w:szCs w:val="22"/>
              </w:rPr>
              <w:t>punkte?</w:t>
            </w:r>
          </w:p>
          <w:p w:rsidR="00261F54" w:rsidRPr="00D2429E" w:rsidRDefault="00B54A3B" w:rsidP="006D4E42">
            <w:pPr>
              <w:widowControl/>
              <w:jc w:val="both"/>
              <w:rPr>
                <w:sz w:val="22"/>
                <w:szCs w:val="22"/>
              </w:rPr>
            </w:pPr>
            <w:r w:rsidRPr="00D2429E">
              <w:rPr>
                <w:i/>
                <w:spacing w:val="-2"/>
              </w:rPr>
              <w:t xml:space="preserve">(jei pateikiamas neigiamas atsakymas, turi būti tenkinamas </w:t>
            </w:r>
            <w:r w:rsidR="00C43AD5" w:rsidRPr="00D2429E">
              <w:rPr>
                <w:i/>
                <w:spacing w:val="-2"/>
              </w:rPr>
              <w:t>šios lentelės 1</w:t>
            </w:r>
            <w:r w:rsidR="004F567D" w:rsidRPr="00D2429E">
              <w:rPr>
                <w:i/>
                <w:spacing w:val="-2"/>
              </w:rPr>
              <w:t xml:space="preserve">7 </w:t>
            </w:r>
            <w:r w:rsidR="00C43AD5" w:rsidRPr="00D2429E">
              <w:rPr>
                <w:i/>
                <w:spacing w:val="-2"/>
              </w:rPr>
              <w:t xml:space="preserve">punkte </w:t>
            </w:r>
            <w:r w:rsidRPr="00D2429E">
              <w:rPr>
                <w:i/>
                <w:spacing w:val="-2"/>
              </w:rPr>
              <w:t>nurodytas reikalavimas</w:t>
            </w:r>
            <w:r w:rsidR="00261F54" w:rsidRPr="00D2429E">
              <w:rPr>
                <w:i/>
                <w:spacing w:val="-2"/>
              </w:rPr>
              <w:t>)</w:t>
            </w:r>
          </w:p>
        </w:tc>
        <w:tc>
          <w:tcPr>
            <w:tcW w:w="1808" w:type="pct"/>
            <w:tcBorders>
              <w:top w:val="single" w:sz="4" w:space="0" w:color="auto"/>
              <w:left w:val="single" w:sz="4" w:space="0" w:color="auto"/>
              <w:bottom w:val="single" w:sz="4" w:space="0" w:color="auto"/>
              <w:right w:val="single" w:sz="4" w:space="0" w:color="auto"/>
            </w:tcBorders>
            <w:vAlign w:val="center"/>
          </w:tcPr>
          <w:p w:rsidR="00795A40" w:rsidRPr="00D2429E" w:rsidRDefault="00795A40" w:rsidP="00795A4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795A40" w:rsidRPr="00D2429E" w:rsidRDefault="00795A40" w:rsidP="00795A40">
            <w:pPr>
              <w:jc w:val="center"/>
              <w:rPr>
                <w:sz w:val="22"/>
                <w:szCs w:val="22"/>
              </w:rPr>
            </w:pPr>
          </w:p>
          <w:p w:rsidR="00795A40" w:rsidRPr="00D2429E" w:rsidRDefault="00795A40" w:rsidP="00795A40">
            <w:pPr>
              <w:jc w:val="center"/>
              <w:rPr>
                <w:sz w:val="22"/>
                <w:szCs w:val="22"/>
              </w:rPr>
            </w:pPr>
            <w:r w:rsidRPr="00D2429E">
              <w:rPr>
                <w:sz w:val="22"/>
                <w:szCs w:val="22"/>
              </w:rPr>
              <w:t xml:space="preserve">Neaktualu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8E0FBB"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8E0FBB" w:rsidRPr="00D2429E" w:rsidRDefault="008E0FBB"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D27A94" w:rsidRPr="00D2429E" w:rsidRDefault="008E0FBB" w:rsidP="00055575">
            <w:pPr>
              <w:jc w:val="both"/>
              <w:rPr>
                <w:sz w:val="22"/>
                <w:szCs w:val="22"/>
              </w:rPr>
            </w:pPr>
            <w:r w:rsidRPr="00D2429E">
              <w:rPr>
                <w:sz w:val="22"/>
                <w:szCs w:val="22"/>
              </w:rPr>
              <w:t>Ar projekte numatytai veiklai vykdyti reikalinga licencija arba leidimas</w:t>
            </w:r>
            <w:r w:rsidR="005436F4" w:rsidRPr="00D2429E">
              <w:rPr>
                <w:sz w:val="22"/>
                <w:szCs w:val="22"/>
              </w:rPr>
              <w:t xml:space="preserve"> (kaip tai nurodyta Lietuvos Respublikos teisės aktuose)</w:t>
            </w:r>
            <w:r w:rsidR="005D715B" w:rsidRPr="00D2429E">
              <w:rPr>
                <w:sz w:val="22"/>
                <w:szCs w:val="22"/>
              </w:rPr>
              <w:t xml:space="preserve"> ir (arba) tautinio paveldo produkto sertifikatas</w:t>
            </w:r>
            <w:r w:rsidR="005436F4" w:rsidRPr="00D2429E">
              <w:rPr>
                <w:sz w:val="22"/>
                <w:szCs w:val="22"/>
              </w:rPr>
              <w:t xml:space="preserve"> (kaip tai nurodyta </w:t>
            </w:r>
            <w:r w:rsidR="00EF1978" w:rsidRPr="00D2429E">
              <w:rPr>
                <w:sz w:val="22"/>
                <w:szCs w:val="22"/>
              </w:rPr>
              <w:t xml:space="preserve">Taisyklių 21.18 punkte </w:t>
            </w:r>
            <w:r w:rsidR="005436F4" w:rsidRPr="00D2429E">
              <w:rPr>
                <w:sz w:val="22"/>
                <w:szCs w:val="22"/>
              </w:rPr>
              <w:t>ir jų 1 priedo nuostatose)</w:t>
            </w:r>
            <w:r w:rsidRPr="00D2429E">
              <w:rPr>
                <w:sz w:val="22"/>
                <w:szCs w:val="22"/>
              </w:rPr>
              <w:t>?</w:t>
            </w:r>
          </w:p>
          <w:p w:rsidR="00EF1978" w:rsidRPr="00D2429E" w:rsidRDefault="00EF1978" w:rsidP="004F567D">
            <w:pPr>
              <w:jc w:val="both"/>
              <w:rPr>
                <w:sz w:val="22"/>
                <w:szCs w:val="22"/>
              </w:rPr>
            </w:pPr>
            <w:r w:rsidRPr="00D2429E">
              <w:rPr>
                <w:i/>
                <w:spacing w:val="-2"/>
              </w:rPr>
              <w:t xml:space="preserve">(jei pateikiamas teigiamas atsakymas, turi būti tenkinamas šios lentelės </w:t>
            </w:r>
            <w:r w:rsidR="004F567D" w:rsidRPr="00D2429E">
              <w:rPr>
                <w:i/>
                <w:spacing w:val="-2"/>
              </w:rPr>
              <w:t>20</w:t>
            </w:r>
            <w:r w:rsidRPr="00D2429E">
              <w:rPr>
                <w:i/>
                <w:spacing w:val="-2"/>
              </w:rPr>
              <w:t xml:space="preserve"> punkte nurodytas reikalavimas)</w:t>
            </w:r>
          </w:p>
        </w:tc>
        <w:tc>
          <w:tcPr>
            <w:tcW w:w="1808" w:type="pct"/>
            <w:tcBorders>
              <w:top w:val="single" w:sz="4" w:space="0" w:color="auto"/>
              <w:left w:val="single" w:sz="4" w:space="0" w:color="auto"/>
              <w:bottom w:val="single" w:sz="4" w:space="0" w:color="auto"/>
              <w:right w:val="single" w:sz="4" w:space="0" w:color="auto"/>
            </w:tcBorders>
            <w:vAlign w:val="center"/>
          </w:tcPr>
          <w:p w:rsidR="008E0FBB" w:rsidRPr="00D2429E" w:rsidRDefault="008E0FBB" w:rsidP="00EF0924">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tc>
      </w:tr>
      <w:tr w:rsidR="00465243"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465243" w:rsidRPr="00D2429E" w:rsidRDefault="00465243"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2355C1" w:rsidRPr="00D2429E" w:rsidRDefault="002355C1" w:rsidP="002355C1">
            <w:pPr>
              <w:jc w:val="both"/>
              <w:rPr>
                <w:sz w:val="22"/>
                <w:szCs w:val="22"/>
              </w:rPr>
            </w:pPr>
            <w:r w:rsidRPr="00D2429E">
              <w:rPr>
                <w:sz w:val="22"/>
                <w:szCs w:val="22"/>
              </w:rPr>
              <w:t>Ar įsipareigojate projekte numatytai veiklai vykdyti reikalingą licenciją ar leidimą</w:t>
            </w:r>
            <w:r w:rsidR="005D715B" w:rsidRPr="00D2429E">
              <w:rPr>
                <w:sz w:val="22"/>
                <w:szCs w:val="22"/>
              </w:rPr>
              <w:t xml:space="preserve"> ir (arba) tautinio paveldo produkto sertifikatą</w:t>
            </w:r>
            <w:r w:rsidRPr="00D2429E">
              <w:rPr>
                <w:sz w:val="22"/>
                <w:szCs w:val="22"/>
              </w:rPr>
              <w:t xml:space="preserve"> </w:t>
            </w:r>
            <w:r w:rsidR="001D25E0" w:rsidRPr="001D25E0">
              <w:rPr>
                <w:sz w:val="22"/>
                <w:szCs w:val="22"/>
              </w:rPr>
              <w:t xml:space="preserve">Strategijos vykdytojui </w:t>
            </w:r>
            <w:r w:rsidRPr="00D2429E">
              <w:rPr>
                <w:sz w:val="22"/>
                <w:szCs w:val="22"/>
              </w:rPr>
              <w:t xml:space="preserve">pateikti </w:t>
            </w:r>
            <w:r w:rsidR="00EF1978" w:rsidRPr="00D2429E">
              <w:rPr>
                <w:sz w:val="22"/>
                <w:szCs w:val="22"/>
              </w:rPr>
              <w:t xml:space="preserve">ne vėliau kaip </w:t>
            </w:r>
            <w:r w:rsidRPr="00D2429E">
              <w:rPr>
                <w:sz w:val="22"/>
                <w:szCs w:val="22"/>
              </w:rPr>
              <w:t xml:space="preserve">su </w:t>
            </w:r>
            <w:r w:rsidR="0045271B" w:rsidRPr="00D2429E">
              <w:rPr>
                <w:sz w:val="22"/>
                <w:szCs w:val="22"/>
              </w:rPr>
              <w:t>paskutiniuoju</w:t>
            </w:r>
            <w:r w:rsidRPr="00D2429E">
              <w:rPr>
                <w:sz w:val="22"/>
                <w:szCs w:val="22"/>
              </w:rPr>
              <w:t xml:space="preserve"> mokėjimo prašymu?</w:t>
            </w:r>
          </w:p>
          <w:p w:rsidR="002355C1" w:rsidRPr="00D2429E" w:rsidRDefault="002355C1" w:rsidP="006D4E42">
            <w:pPr>
              <w:jc w:val="both"/>
              <w:rPr>
                <w:sz w:val="22"/>
                <w:szCs w:val="22"/>
              </w:rPr>
            </w:pPr>
            <w:r w:rsidRPr="00D2429E">
              <w:rPr>
                <w:i/>
              </w:rPr>
              <w:t xml:space="preserve">(pildoma, jei </w:t>
            </w:r>
            <w:r w:rsidR="00541361" w:rsidRPr="00D2429E">
              <w:rPr>
                <w:i/>
              </w:rPr>
              <w:t>į</w:t>
            </w:r>
            <w:r w:rsidRPr="00D2429E">
              <w:rPr>
                <w:i/>
              </w:rPr>
              <w:t xml:space="preserve"> </w:t>
            </w:r>
            <w:r w:rsidR="00721985" w:rsidRPr="00D2429E">
              <w:rPr>
                <w:i/>
              </w:rPr>
              <w:t>šios lentelės 1</w:t>
            </w:r>
            <w:r w:rsidR="004F567D" w:rsidRPr="00D2429E">
              <w:rPr>
                <w:i/>
              </w:rPr>
              <w:t>9</w:t>
            </w:r>
            <w:r w:rsidR="00721985" w:rsidRPr="00D2429E">
              <w:rPr>
                <w:i/>
              </w:rPr>
              <w:t xml:space="preserve"> punkte pateiktą</w:t>
            </w:r>
            <w:r w:rsidR="00B22856" w:rsidRPr="00D2429E">
              <w:rPr>
                <w:i/>
              </w:rPr>
              <w:t xml:space="preserve"> klausimą</w:t>
            </w:r>
            <w:r w:rsidR="00721985" w:rsidRPr="00D2429E">
              <w:rPr>
                <w:i/>
              </w:rPr>
              <w:t xml:space="preserve"> </w:t>
            </w:r>
            <w:r w:rsidR="00541361" w:rsidRPr="00D2429E">
              <w:rPr>
                <w:i/>
              </w:rPr>
              <w:t>atsakoma teigiamai</w:t>
            </w:r>
            <w:r w:rsidRPr="00D2429E">
              <w:rPr>
                <w:i/>
              </w:rPr>
              <w:t>)</w:t>
            </w:r>
          </w:p>
        </w:tc>
        <w:tc>
          <w:tcPr>
            <w:tcW w:w="1808" w:type="pct"/>
            <w:tcBorders>
              <w:top w:val="single" w:sz="4" w:space="0" w:color="auto"/>
              <w:left w:val="single" w:sz="4" w:space="0" w:color="auto"/>
              <w:bottom w:val="single" w:sz="4" w:space="0" w:color="auto"/>
              <w:right w:val="single" w:sz="4" w:space="0" w:color="auto"/>
            </w:tcBorders>
            <w:vAlign w:val="center"/>
          </w:tcPr>
          <w:p w:rsidR="00DD40CC" w:rsidRPr="00D2429E" w:rsidRDefault="002355C1"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541361" w:rsidRPr="00D2429E" w:rsidRDefault="002355C1" w:rsidP="00D53920">
            <w:pPr>
              <w:jc w:val="center"/>
              <w:rPr>
                <w:sz w:val="22"/>
                <w:szCs w:val="22"/>
              </w:rPr>
            </w:pPr>
            <w:r w:rsidRPr="00D2429E">
              <w:rPr>
                <w:sz w:val="22"/>
                <w:szCs w:val="22"/>
              </w:rPr>
              <w:t xml:space="preserve">     </w:t>
            </w:r>
          </w:p>
          <w:p w:rsidR="00465243" w:rsidRPr="00D2429E" w:rsidRDefault="002355C1" w:rsidP="00541361">
            <w:pPr>
              <w:jc w:val="center"/>
              <w:rPr>
                <w:sz w:val="22"/>
                <w:szCs w:val="22"/>
              </w:rPr>
            </w:pPr>
            <w:r w:rsidRPr="00D2429E">
              <w:rPr>
                <w:sz w:val="22"/>
                <w:szCs w:val="22"/>
              </w:rPr>
              <w:t>N</w:t>
            </w:r>
            <w:r w:rsidR="00541361" w:rsidRPr="00D2429E">
              <w:rPr>
                <w:sz w:val="22"/>
                <w:szCs w:val="22"/>
              </w:rPr>
              <w:t>eaktualu</w:t>
            </w:r>
            <w:r w:rsidRPr="00D2429E">
              <w:rPr>
                <w:sz w:val="22"/>
                <w:szCs w:val="22"/>
              </w:rPr>
              <w:t xml:space="preserv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1030EB">
            <w:pPr>
              <w:numPr>
                <w:ilvl w:val="0"/>
                <w:numId w:val="5"/>
              </w:numPr>
              <w:rPr>
                <w:sz w:val="22"/>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F41695" w:rsidRPr="00D2429E" w:rsidRDefault="002F5F48" w:rsidP="005E5660">
            <w:pPr>
              <w:jc w:val="both"/>
            </w:pPr>
            <w:r w:rsidRPr="00D2429E">
              <w:rPr>
                <w:bCs/>
                <w:iCs/>
                <w:sz w:val="22"/>
                <w:szCs w:val="22"/>
              </w:rPr>
              <w:t>Ar patvirtinate, kad įmonė paramos paraiškos pateikimo moment</w:t>
            </w:r>
            <w:r w:rsidR="00951A0A" w:rsidRPr="00D2429E">
              <w:rPr>
                <w:bCs/>
                <w:iCs/>
                <w:sz w:val="22"/>
                <w:szCs w:val="22"/>
              </w:rPr>
              <w:t xml:space="preserve">u atitinka labai mažai įmonei </w:t>
            </w:r>
            <w:r w:rsidRPr="00D2429E">
              <w:rPr>
                <w:bCs/>
                <w:iCs/>
                <w:sz w:val="22"/>
                <w:szCs w:val="22"/>
              </w:rPr>
              <w:t>keliamus reikalavimus</w:t>
            </w:r>
            <w:r w:rsidR="00F41695" w:rsidRPr="00D2429E">
              <w:rPr>
                <w:bCs/>
                <w:iCs/>
                <w:sz w:val="22"/>
                <w:szCs w:val="22"/>
              </w:rPr>
              <w:t>?</w:t>
            </w:r>
            <w:r w:rsidR="00F41695" w:rsidRPr="00D2429E" w:rsidDel="00093BB1">
              <w:rPr>
                <w:bCs/>
                <w:iCs/>
                <w:sz w:val="22"/>
                <w:szCs w:val="22"/>
              </w:rPr>
              <w:t xml:space="preserve"> </w:t>
            </w:r>
          </w:p>
        </w:tc>
        <w:tc>
          <w:tcPr>
            <w:tcW w:w="1808" w:type="pct"/>
            <w:tcBorders>
              <w:top w:val="single" w:sz="4" w:space="0" w:color="auto"/>
              <w:left w:val="single" w:sz="4" w:space="0" w:color="auto"/>
              <w:bottom w:val="single" w:sz="4" w:space="0" w:color="auto"/>
              <w:right w:val="single" w:sz="4" w:space="0" w:color="auto"/>
            </w:tcBorders>
            <w:vAlign w:val="center"/>
          </w:tcPr>
          <w:p w:rsidR="00F41695" w:rsidRPr="00D2429E" w:rsidRDefault="00F41695"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825543" w:rsidRPr="00D2429E" w:rsidTr="001762EC">
        <w:trPr>
          <w:trHeight w:val="555"/>
        </w:trPr>
        <w:tc>
          <w:tcPr>
            <w:tcW w:w="294" w:type="pct"/>
            <w:tcBorders>
              <w:top w:val="single" w:sz="4" w:space="0" w:color="auto"/>
            </w:tcBorders>
            <w:vAlign w:val="center"/>
          </w:tcPr>
          <w:p w:rsidR="00825543" w:rsidRPr="00D2429E" w:rsidRDefault="00825543" w:rsidP="001030EB">
            <w:pPr>
              <w:numPr>
                <w:ilvl w:val="0"/>
                <w:numId w:val="5"/>
              </w:numPr>
              <w:rPr>
                <w:sz w:val="22"/>
                <w:szCs w:val="22"/>
              </w:rPr>
            </w:pPr>
          </w:p>
        </w:tc>
        <w:tc>
          <w:tcPr>
            <w:tcW w:w="2898" w:type="pct"/>
            <w:vAlign w:val="center"/>
          </w:tcPr>
          <w:p w:rsidR="00A80D49" w:rsidRPr="00D2429E" w:rsidRDefault="00825543" w:rsidP="00E205BD">
            <w:pPr>
              <w:jc w:val="both"/>
              <w:rPr>
                <w:spacing w:val="-2"/>
                <w:sz w:val="22"/>
                <w:szCs w:val="22"/>
              </w:rPr>
            </w:pPr>
            <w:r w:rsidRPr="00D2429E">
              <w:rPr>
                <w:sz w:val="22"/>
                <w:szCs w:val="22"/>
              </w:rPr>
              <w:t xml:space="preserve">Ar </w:t>
            </w:r>
            <w:r w:rsidR="00A71F7A" w:rsidRPr="00D2429E">
              <w:rPr>
                <w:sz w:val="22"/>
                <w:szCs w:val="22"/>
              </w:rPr>
              <w:t xml:space="preserve">bent </w:t>
            </w:r>
            <w:r w:rsidRPr="00D2429E">
              <w:rPr>
                <w:sz w:val="22"/>
                <w:szCs w:val="22"/>
              </w:rPr>
              <w:t xml:space="preserve">vienas labai mažos įmonės darbuotojas yra </w:t>
            </w:r>
            <w:r w:rsidR="0077034B" w:rsidRPr="00D2429E">
              <w:rPr>
                <w:sz w:val="22"/>
                <w:szCs w:val="22"/>
              </w:rPr>
              <w:t xml:space="preserve">kompetentingas </w:t>
            </w:r>
            <w:r w:rsidRPr="00D2429E">
              <w:rPr>
                <w:spacing w:val="-2"/>
                <w:sz w:val="22"/>
                <w:szCs w:val="22"/>
              </w:rPr>
              <w:t>projekte numatyt</w:t>
            </w:r>
            <w:r w:rsidR="0077034B" w:rsidRPr="00D2429E">
              <w:rPr>
                <w:spacing w:val="-2"/>
                <w:sz w:val="22"/>
                <w:szCs w:val="22"/>
              </w:rPr>
              <w:t>os</w:t>
            </w:r>
            <w:r w:rsidRPr="00D2429E">
              <w:rPr>
                <w:spacing w:val="-2"/>
                <w:sz w:val="22"/>
                <w:szCs w:val="22"/>
              </w:rPr>
              <w:t xml:space="preserve"> </w:t>
            </w:r>
            <w:r w:rsidR="002F5F48" w:rsidRPr="00D2429E">
              <w:rPr>
                <w:spacing w:val="-2"/>
                <w:sz w:val="22"/>
                <w:szCs w:val="22"/>
              </w:rPr>
              <w:t xml:space="preserve">vykdyti veiklos </w:t>
            </w:r>
            <w:r w:rsidR="0077034B" w:rsidRPr="00D2429E">
              <w:rPr>
                <w:spacing w:val="-2"/>
                <w:sz w:val="22"/>
                <w:szCs w:val="22"/>
              </w:rPr>
              <w:t>srityje</w:t>
            </w:r>
            <w:r w:rsidRPr="00D2429E">
              <w:rPr>
                <w:spacing w:val="-2"/>
                <w:sz w:val="22"/>
                <w:szCs w:val="22"/>
              </w:rPr>
              <w:t xml:space="preserve">, kaip nurodyta Taisyklių </w:t>
            </w:r>
            <w:r w:rsidR="000B3D10" w:rsidRPr="00D2429E">
              <w:rPr>
                <w:spacing w:val="-2"/>
                <w:sz w:val="22"/>
                <w:szCs w:val="22"/>
              </w:rPr>
              <w:t xml:space="preserve">21.21.1.1 </w:t>
            </w:r>
            <w:r w:rsidR="00951A0A" w:rsidRPr="00D2429E">
              <w:rPr>
                <w:spacing w:val="-2"/>
                <w:sz w:val="22"/>
                <w:szCs w:val="22"/>
              </w:rPr>
              <w:t xml:space="preserve">ir (arba) </w:t>
            </w:r>
            <w:r w:rsidR="000B3D10" w:rsidRPr="00D2429E">
              <w:rPr>
                <w:spacing w:val="-2"/>
                <w:sz w:val="22"/>
                <w:szCs w:val="22"/>
              </w:rPr>
              <w:t>21.21.1.2</w:t>
            </w:r>
            <w:r w:rsidR="00222843" w:rsidRPr="00D2429E">
              <w:rPr>
                <w:spacing w:val="-2"/>
                <w:sz w:val="22"/>
                <w:szCs w:val="22"/>
              </w:rPr>
              <w:t xml:space="preserve"> </w:t>
            </w:r>
            <w:r w:rsidRPr="00D2429E">
              <w:rPr>
                <w:spacing w:val="-2"/>
                <w:sz w:val="22"/>
                <w:szCs w:val="22"/>
              </w:rPr>
              <w:t>punkt</w:t>
            </w:r>
            <w:r w:rsidR="00951A0A" w:rsidRPr="00D2429E">
              <w:rPr>
                <w:spacing w:val="-2"/>
                <w:sz w:val="22"/>
                <w:szCs w:val="22"/>
              </w:rPr>
              <w:t>uose</w:t>
            </w:r>
            <w:r w:rsidRPr="00D2429E">
              <w:rPr>
                <w:spacing w:val="-2"/>
                <w:sz w:val="22"/>
                <w:szCs w:val="22"/>
              </w:rPr>
              <w:t>?</w:t>
            </w:r>
          </w:p>
          <w:p w:rsidR="0036420E" w:rsidRPr="00D2429E" w:rsidRDefault="0036420E" w:rsidP="004F567D">
            <w:pPr>
              <w:jc w:val="both"/>
              <w:rPr>
                <w:i/>
              </w:rPr>
            </w:pPr>
            <w:r w:rsidRPr="00D2429E">
              <w:rPr>
                <w:i/>
                <w:spacing w:val="-2"/>
              </w:rPr>
              <w:t>(jei pateikiamas neigiamas atsakymas, turi būti tenkinamas šios lentelės 2</w:t>
            </w:r>
            <w:r w:rsidR="004F567D" w:rsidRPr="00D2429E">
              <w:rPr>
                <w:i/>
                <w:spacing w:val="-2"/>
              </w:rPr>
              <w:t>3</w:t>
            </w:r>
            <w:r w:rsidRPr="00D2429E">
              <w:rPr>
                <w:i/>
                <w:spacing w:val="-2"/>
              </w:rPr>
              <w:t xml:space="preserve"> arba 2</w:t>
            </w:r>
            <w:r w:rsidR="004F567D" w:rsidRPr="00D2429E">
              <w:rPr>
                <w:i/>
                <w:spacing w:val="-2"/>
              </w:rPr>
              <w:t>4</w:t>
            </w:r>
            <w:r w:rsidRPr="00D2429E">
              <w:rPr>
                <w:i/>
                <w:spacing w:val="-2"/>
              </w:rPr>
              <w:t xml:space="preserve"> punkte pateiktas reikalavimas)</w:t>
            </w:r>
          </w:p>
        </w:tc>
        <w:tc>
          <w:tcPr>
            <w:tcW w:w="1808" w:type="pct"/>
            <w:vAlign w:val="center"/>
          </w:tcPr>
          <w:p w:rsidR="00825543" w:rsidRPr="00D2429E" w:rsidRDefault="00825543" w:rsidP="00D53920">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825543" w:rsidRPr="00D2429E" w:rsidTr="001762EC">
        <w:trPr>
          <w:trHeight w:val="555"/>
        </w:trPr>
        <w:tc>
          <w:tcPr>
            <w:tcW w:w="294" w:type="pct"/>
            <w:tcBorders>
              <w:top w:val="single" w:sz="4" w:space="0" w:color="auto"/>
            </w:tcBorders>
            <w:vAlign w:val="center"/>
          </w:tcPr>
          <w:p w:rsidR="00825543" w:rsidRPr="00D2429E" w:rsidRDefault="00825543" w:rsidP="001030EB">
            <w:pPr>
              <w:numPr>
                <w:ilvl w:val="0"/>
                <w:numId w:val="5"/>
              </w:numPr>
              <w:rPr>
                <w:sz w:val="22"/>
                <w:szCs w:val="22"/>
              </w:rPr>
            </w:pPr>
          </w:p>
        </w:tc>
        <w:tc>
          <w:tcPr>
            <w:tcW w:w="2898" w:type="pct"/>
            <w:vAlign w:val="center"/>
          </w:tcPr>
          <w:p w:rsidR="00825543" w:rsidRPr="00D2429E" w:rsidRDefault="00825543" w:rsidP="00825543">
            <w:pPr>
              <w:jc w:val="both"/>
              <w:rPr>
                <w:sz w:val="22"/>
                <w:szCs w:val="22"/>
              </w:rPr>
            </w:pPr>
            <w:r w:rsidRPr="00D2429E">
              <w:rPr>
                <w:sz w:val="22"/>
                <w:szCs w:val="22"/>
              </w:rPr>
              <w:t xml:space="preserve">Ar </w:t>
            </w:r>
            <w:r w:rsidR="00FE7EE4" w:rsidRPr="00D2429E">
              <w:rPr>
                <w:sz w:val="22"/>
                <w:szCs w:val="22"/>
              </w:rPr>
              <w:t xml:space="preserve">bent </w:t>
            </w:r>
            <w:r w:rsidRPr="00D2429E">
              <w:rPr>
                <w:sz w:val="22"/>
                <w:szCs w:val="22"/>
              </w:rPr>
              <w:t xml:space="preserve">vienas labai mažos įmonės darbuotojas įsipareigoja nuo </w:t>
            </w:r>
            <w:r w:rsidR="002F5F48" w:rsidRPr="00D2429E">
              <w:rPr>
                <w:sz w:val="22"/>
                <w:szCs w:val="22"/>
              </w:rPr>
              <w:t xml:space="preserve">paramos sutarties pasirašymo </w:t>
            </w:r>
            <w:r w:rsidRPr="00D2429E">
              <w:rPr>
                <w:sz w:val="22"/>
                <w:szCs w:val="22"/>
              </w:rPr>
              <w:t xml:space="preserve">dienos projekto </w:t>
            </w:r>
            <w:r w:rsidRPr="00D2429E">
              <w:rPr>
                <w:sz w:val="22"/>
                <w:szCs w:val="22"/>
              </w:rPr>
              <w:lastRenderedPageBreak/>
              <w:t xml:space="preserve">įgyvendinimo laikotarpiu kelti kvalifikaciją verslumo srityje, t. y. išklausyti specializuotus kursus, susijusius su verslumo ugdymu, kaip nurodyta Taisyklių </w:t>
            </w:r>
            <w:r w:rsidR="0036420E" w:rsidRPr="00D2429E">
              <w:rPr>
                <w:sz w:val="22"/>
                <w:szCs w:val="22"/>
              </w:rPr>
              <w:t xml:space="preserve">21.21.1.3 </w:t>
            </w:r>
            <w:r w:rsidRPr="00D2429E">
              <w:rPr>
                <w:sz w:val="22"/>
                <w:szCs w:val="22"/>
              </w:rPr>
              <w:t>punkte?</w:t>
            </w:r>
          </w:p>
          <w:p w:rsidR="00A80D49" w:rsidRPr="00D2429E" w:rsidRDefault="00825543" w:rsidP="006D4E42">
            <w:pPr>
              <w:jc w:val="both"/>
              <w:rPr>
                <w:sz w:val="22"/>
                <w:szCs w:val="22"/>
              </w:rPr>
            </w:pPr>
            <w:r w:rsidRPr="00D2429E">
              <w:rPr>
                <w:i/>
              </w:rPr>
              <w:t>(</w:t>
            </w:r>
            <w:r w:rsidR="002F5F48" w:rsidRPr="00D2429E">
              <w:rPr>
                <w:i/>
              </w:rPr>
              <w:t xml:space="preserve">pildoma, jei </w:t>
            </w:r>
            <w:r w:rsidR="00951A0A" w:rsidRPr="00D2429E">
              <w:rPr>
                <w:i/>
              </w:rPr>
              <w:t>į</w:t>
            </w:r>
            <w:r w:rsidR="002F5F48" w:rsidRPr="00D2429E">
              <w:rPr>
                <w:i/>
              </w:rPr>
              <w:t xml:space="preserve"> </w:t>
            </w:r>
            <w:r w:rsidR="0036420E" w:rsidRPr="00D2429E">
              <w:rPr>
                <w:i/>
              </w:rPr>
              <w:t>šios lentelės 2</w:t>
            </w:r>
            <w:r w:rsidR="004F567D" w:rsidRPr="00D2429E">
              <w:rPr>
                <w:i/>
              </w:rPr>
              <w:t>2</w:t>
            </w:r>
            <w:r w:rsidR="0036420E" w:rsidRPr="00D2429E">
              <w:rPr>
                <w:i/>
              </w:rPr>
              <w:t xml:space="preserve"> punkte pateiktą </w:t>
            </w:r>
            <w:r w:rsidR="002F5F48" w:rsidRPr="00D2429E">
              <w:rPr>
                <w:i/>
              </w:rPr>
              <w:t>klausimą</w:t>
            </w:r>
            <w:r w:rsidR="00951A0A" w:rsidRPr="00D2429E">
              <w:rPr>
                <w:i/>
              </w:rPr>
              <w:t xml:space="preserve"> pateikiamas neigiamas atsakymas</w:t>
            </w:r>
            <w:r w:rsidR="002F5F48" w:rsidRPr="00D2429E">
              <w:rPr>
                <w:i/>
              </w:rPr>
              <w:t xml:space="preserve">; jei pareiškėjas pateikia neigiamus atsakymus į </w:t>
            </w:r>
            <w:r w:rsidR="0036420E" w:rsidRPr="00D2429E">
              <w:rPr>
                <w:i/>
              </w:rPr>
              <w:t xml:space="preserve">šios lentelės </w:t>
            </w:r>
            <w:r w:rsidR="004F567D" w:rsidRPr="00D2429E">
              <w:rPr>
                <w:i/>
              </w:rPr>
              <w:t>22</w:t>
            </w:r>
            <w:r w:rsidR="0036420E" w:rsidRPr="00D2429E">
              <w:rPr>
                <w:i/>
              </w:rPr>
              <w:t xml:space="preserve"> ir 2</w:t>
            </w:r>
            <w:r w:rsidR="004F567D" w:rsidRPr="00D2429E">
              <w:rPr>
                <w:i/>
              </w:rPr>
              <w:t>3</w:t>
            </w:r>
            <w:r w:rsidR="0036420E" w:rsidRPr="00D2429E">
              <w:rPr>
                <w:i/>
              </w:rPr>
              <w:t xml:space="preserve"> punktuose pateiktus </w:t>
            </w:r>
            <w:r w:rsidR="002F5F48" w:rsidRPr="00D2429E">
              <w:rPr>
                <w:i/>
              </w:rPr>
              <w:t xml:space="preserve">klausimus, jis turi tenkinti </w:t>
            </w:r>
            <w:r w:rsidR="0036420E" w:rsidRPr="00D2429E">
              <w:rPr>
                <w:i/>
              </w:rPr>
              <w:t xml:space="preserve">šios </w:t>
            </w:r>
            <w:r w:rsidR="002F5F48" w:rsidRPr="00D2429E">
              <w:rPr>
                <w:i/>
              </w:rPr>
              <w:t>lentelės</w:t>
            </w:r>
            <w:r w:rsidR="0036420E" w:rsidRPr="00D2429E">
              <w:rPr>
                <w:i/>
              </w:rPr>
              <w:t xml:space="preserve"> 2</w:t>
            </w:r>
            <w:r w:rsidR="004F567D" w:rsidRPr="00D2429E">
              <w:rPr>
                <w:i/>
              </w:rPr>
              <w:t>4</w:t>
            </w:r>
            <w:r w:rsidR="0036420E" w:rsidRPr="00D2429E">
              <w:rPr>
                <w:i/>
              </w:rPr>
              <w:t xml:space="preserve"> punkte</w:t>
            </w:r>
            <w:r w:rsidR="002F5F48" w:rsidRPr="00D2429E">
              <w:rPr>
                <w:i/>
              </w:rPr>
              <w:t xml:space="preserve"> nurodytą reikalavimą</w:t>
            </w:r>
            <w:r w:rsidRPr="00D2429E">
              <w:rPr>
                <w:i/>
              </w:rPr>
              <w:t>)</w:t>
            </w:r>
          </w:p>
        </w:tc>
        <w:tc>
          <w:tcPr>
            <w:tcW w:w="1808" w:type="pct"/>
            <w:vAlign w:val="center"/>
          </w:tcPr>
          <w:p w:rsidR="00951A0A" w:rsidRPr="00D2429E" w:rsidRDefault="00825543" w:rsidP="00D53920">
            <w:pPr>
              <w:jc w:val="center"/>
              <w:rPr>
                <w:sz w:val="22"/>
                <w:szCs w:val="22"/>
              </w:rPr>
            </w:pPr>
            <w:r w:rsidRPr="00D2429E">
              <w:rPr>
                <w:sz w:val="22"/>
                <w:szCs w:val="22"/>
              </w:rPr>
              <w:lastRenderedPageBreak/>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951A0A" w:rsidRPr="00D2429E" w:rsidRDefault="00951A0A" w:rsidP="00D53920">
            <w:pPr>
              <w:jc w:val="center"/>
              <w:rPr>
                <w:sz w:val="22"/>
                <w:szCs w:val="22"/>
              </w:rPr>
            </w:pPr>
          </w:p>
          <w:p w:rsidR="00825543" w:rsidRPr="00D2429E" w:rsidRDefault="00951A0A" w:rsidP="00D53920">
            <w:pPr>
              <w:jc w:val="center"/>
              <w:rPr>
                <w:sz w:val="22"/>
                <w:szCs w:val="22"/>
              </w:rPr>
            </w:pPr>
            <w:r w:rsidRPr="00D2429E">
              <w:rPr>
                <w:sz w:val="22"/>
                <w:szCs w:val="22"/>
              </w:rPr>
              <w:lastRenderedPageBreak/>
              <w:t>Neaktualu</w:t>
            </w:r>
            <w:r w:rsidR="00825543" w:rsidRPr="00D2429E">
              <w:rPr>
                <w:sz w:val="22"/>
                <w:szCs w:val="22"/>
              </w:rPr>
              <w:t xml:space="preserve">    </w:t>
            </w:r>
            <w:r w:rsidR="00EE0EE1" w:rsidRPr="00D2429E">
              <w:rPr>
                <w:sz w:val="22"/>
                <w:szCs w:val="22"/>
              </w:rPr>
              <w:fldChar w:fldCharType="begin">
                <w:ffData>
                  <w:name w:val="Check2"/>
                  <w:enabled/>
                  <w:calcOnExit w:val="0"/>
                  <w:checkBox>
                    <w:sizeAuto/>
                    <w:default w:val="0"/>
                  </w:checkBox>
                </w:ffData>
              </w:fldChar>
            </w:r>
            <w:r w:rsidR="00825543"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2F5F48" w:rsidRPr="00D2429E" w:rsidTr="001762EC">
        <w:trPr>
          <w:trHeight w:val="555"/>
        </w:trPr>
        <w:tc>
          <w:tcPr>
            <w:tcW w:w="294" w:type="pct"/>
            <w:tcBorders>
              <w:top w:val="single" w:sz="4" w:space="0" w:color="auto"/>
            </w:tcBorders>
            <w:vAlign w:val="center"/>
          </w:tcPr>
          <w:p w:rsidR="002F5F48" w:rsidRPr="00D2429E" w:rsidRDefault="002F5F48" w:rsidP="001030EB">
            <w:pPr>
              <w:numPr>
                <w:ilvl w:val="0"/>
                <w:numId w:val="5"/>
              </w:numPr>
              <w:rPr>
                <w:sz w:val="22"/>
                <w:szCs w:val="22"/>
              </w:rPr>
            </w:pPr>
          </w:p>
        </w:tc>
        <w:tc>
          <w:tcPr>
            <w:tcW w:w="2898" w:type="pct"/>
            <w:vAlign w:val="center"/>
          </w:tcPr>
          <w:p w:rsidR="002F5F48" w:rsidRPr="00D2429E" w:rsidRDefault="002F5F48" w:rsidP="002F5F48">
            <w:pPr>
              <w:jc w:val="both"/>
              <w:rPr>
                <w:sz w:val="22"/>
                <w:szCs w:val="22"/>
              </w:rPr>
            </w:pPr>
            <w:r w:rsidRPr="00D2429E">
              <w:rPr>
                <w:bCs/>
                <w:iCs/>
                <w:sz w:val="22"/>
                <w:szCs w:val="22"/>
              </w:rPr>
              <w:t xml:space="preserve">Ar patvirtinate, kad </w:t>
            </w:r>
            <w:r w:rsidRPr="00D2429E">
              <w:rPr>
                <w:sz w:val="22"/>
                <w:szCs w:val="22"/>
              </w:rPr>
              <w:t>labai maža įmonė vykdo projekte nurodytą veiklą ne mažiau kaip vienerius metus iki paramos paraiškos pateikimo ir gauna iš šios veiklos pajamų?</w:t>
            </w:r>
          </w:p>
          <w:p w:rsidR="002F5F48" w:rsidRPr="00D2429E" w:rsidRDefault="002F5F48" w:rsidP="006D4E42">
            <w:pPr>
              <w:jc w:val="both"/>
              <w:rPr>
                <w:sz w:val="22"/>
                <w:szCs w:val="22"/>
              </w:rPr>
            </w:pPr>
            <w:r w:rsidRPr="00D2429E">
              <w:rPr>
                <w:i/>
              </w:rPr>
              <w:t xml:space="preserve">(pildoma, jei </w:t>
            </w:r>
            <w:r w:rsidR="00951A0A" w:rsidRPr="00D2429E">
              <w:rPr>
                <w:i/>
              </w:rPr>
              <w:t>į</w:t>
            </w:r>
            <w:r w:rsidRPr="00D2429E">
              <w:rPr>
                <w:i/>
              </w:rPr>
              <w:t xml:space="preserve"> </w:t>
            </w:r>
            <w:r w:rsidR="003B2737" w:rsidRPr="00D2429E">
              <w:rPr>
                <w:i/>
              </w:rPr>
              <w:t>šios lentelės 2</w:t>
            </w:r>
            <w:r w:rsidR="004F567D" w:rsidRPr="00D2429E">
              <w:rPr>
                <w:i/>
              </w:rPr>
              <w:t>2</w:t>
            </w:r>
            <w:r w:rsidR="003B2737" w:rsidRPr="00D2429E">
              <w:rPr>
                <w:i/>
              </w:rPr>
              <w:t xml:space="preserve"> ir </w:t>
            </w:r>
            <w:r w:rsidR="004F567D" w:rsidRPr="00D2429E">
              <w:rPr>
                <w:i/>
              </w:rPr>
              <w:t>23</w:t>
            </w:r>
            <w:r w:rsidR="003B2737" w:rsidRPr="00D2429E">
              <w:rPr>
                <w:i/>
              </w:rPr>
              <w:t xml:space="preserve"> punktuose pateiktus </w:t>
            </w:r>
            <w:r w:rsidRPr="00D2429E">
              <w:rPr>
                <w:i/>
              </w:rPr>
              <w:t>klausimus</w:t>
            </w:r>
            <w:r w:rsidR="00951A0A" w:rsidRPr="00D2429E">
              <w:rPr>
                <w:i/>
              </w:rPr>
              <w:t xml:space="preserve"> pateikiamas neigiamas atsakymas</w:t>
            </w:r>
            <w:r w:rsidRPr="00D2429E">
              <w:rPr>
                <w:i/>
              </w:rPr>
              <w:t>)</w:t>
            </w:r>
          </w:p>
        </w:tc>
        <w:tc>
          <w:tcPr>
            <w:tcW w:w="1808" w:type="pct"/>
            <w:vAlign w:val="center"/>
          </w:tcPr>
          <w:p w:rsidR="00951A0A" w:rsidRPr="00D2429E" w:rsidRDefault="002F5F48" w:rsidP="00951A0A">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951A0A" w:rsidRPr="00D2429E" w:rsidRDefault="00951A0A" w:rsidP="00951A0A">
            <w:pPr>
              <w:jc w:val="center"/>
              <w:rPr>
                <w:sz w:val="22"/>
                <w:szCs w:val="22"/>
              </w:rPr>
            </w:pPr>
          </w:p>
          <w:p w:rsidR="002F5F48" w:rsidRPr="00D2429E" w:rsidRDefault="002F5F48" w:rsidP="00951A0A">
            <w:pPr>
              <w:jc w:val="center"/>
              <w:rPr>
                <w:sz w:val="22"/>
                <w:szCs w:val="22"/>
              </w:rPr>
            </w:pPr>
            <w:r w:rsidRPr="00D2429E">
              <w:rPr>
                <w:sz w:val="22"/>
                <w:szCs w:val="22"/>
              </w:rPr>
              <w:t xml:space="preserve">  N</w:t>
            </w:r>
            <w:r w:rsidR="00951A0A" w:rsidRPr="00D2429E">
              <w:rPr>
                <w:sz w:val="22"/>
                <w:szCs w:val="22"/>
              </w:rPr>
              <w:t>eaktualu</w:t>
            </w:r>
            <w:r w:rsidRPr="00D2429E">
              <w:rPr>
                <w:sz w:val="22"/>
                <w:szCs w:val="22"/>
              </w:rPr>
              <w:t xml:space="preserv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tcBorders>
            <w:vAlign w:val="center"/>
          </w:tcPr>
          <w:p w:rsidR="00F41695" w:rsidRPr="00D2429E" w:rsidRDefault="00F41695" w:rsidP="001030EB">
            <w:pPr>
              <w:numPr>
                <w:ilvl w:val="0"/>
                <w:numId w:val="5"/>
              </w:numPr>
              <w:rPr>
                <w:sz w:val="22"/>
                <w:szCs w:val="22"/>
              </w:rPr>
            </w:pPr>
          </w:p>
        </w:tc>
        <w:tc>
          <w:tcPr>
            <w:tcW w:w="2898" w:type="pct"/>
            <w:vAlign w:val="center"/>
          </w:tcPr>
          <w:p w:rsidR="00A80D49" w:rsidRPr="00D2429E" w:rsidRDefault="00C909F1" w:rsidP="006D4E42">
            <w:pPr>
              <w:jc w:val="both"/>
              <w:rPr>
                <w:i/>
              </w:rPr>
            </w:pPr>
            <w:r w:rsidRPr="00D2429E">
              <w:rPr>
                <w:sz w:val="22"/>
                <w:szCs w:val="22"/>
              </w:rPr>
              <w:t xml:space="preserve">Ar patvirtinate, kad labai maža įmonė vykdo ar ruošiasi vykdyti ne žemės ūkio veiklą, kaip nurodyta Taisyklių </w:t>
            </w:r>
            <w:r w:rsidR="0064390F" w:rsidRPr="00D2429E">
              <w:rPr>
                <w:sz w:val="22"/>
                <w:szCs w:val="22"/>
              </w:rPr>
              <w:t xml:space="preserve">21.23 </w:t>
            </w:r>
            <w:r w:rsidRPr="00D2429E">
              <w:rPr>
                <w:sz w:val="22"/>
                <w:szCs w:val="22"/>
              </w:rPr>
              <w:t>punkte, kaimo vietovėje?</w:t>
            </w:r>
          </w:p>
        </w:tc>
        <w:tc>
          <w:tcPr>
            <w:tcW w:w="1808" w:type="pct"/>
            <w:vAlign w:val="center"/>
          </w:tcPr>
          <w:p w:rsidR="00F41695" w:rsidRPr="00D2429E" w:rsidRDefault="00F41695"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41695" w:rsidRPr="00D2429E" w:rsidTr="001762EC">
        <w:trPr>
          <w:trHeight w:val="555"/>
        </w:trPr>
        <w:tc>
          <w:tcPr>
            <w:tcW w:w="294" w:type="pct"/>
            <w:tcBorders>
              <w:top w:val="single" w:sz="4" w:space="0" w:color="auto"/>
            </w:tcBorders>
            <w:vAlign w:val="center"/>
          </w:tcPr>
          <w:p w:rsidR="00F41695" w:rsidRPr="00D2429E" w:rsidRDefault="00F41695" w:rsidP="001030EB">
            <w:pPr>
              <w:numPr>
                <w:ilvl w:val="0"/>
                <w:numId w:val="5"/>
              </w:numPr>
              <w:rPr>
                <w:sz w:val="22"/>
                <w:szCs w:val="22"/>
              </w:rPr>
            </w:pPr>
          </w:p>
        </w:tc>
        <w:tc>
          <w:tcPr>
            <w:tcW w:w="2898" w:type="pct"/>
            <w:vAlign w:val="center"/>
          </w:tcPr>
          <w:p w:rsidR="00F41695" w:rsidRPr="00D2429E" w:rsidRDefault="00F41695" w:rsidP="00F8669C">
            <w:pPr>
              <w:jc w:val="both"/>
              <w:rPr>
                <w:sz w:val="22"/>
                <w:szCs w:val="22"/>
              </w:rPr>
            </w:pPr>
            <w:r w:rsidRPr="00D2429E">
              <w:rPr>
                <w:sz w:val="22"/>
                <w:szCs w:val="22"/>
              </w:rPr>
              <w:t xml:space="preserve">Ar patvirtinate, kad ne mažiau kaip 50 proc. veikiančios </w:t>
            </w:r>
            <w:r w:rsidR="00FF0EF1" w:rsidRPr="00D2429E">
              <w:rPr>
                <w:sz w:val="22"/>
                <w:szCs w:val="22"/>
              </w:rPr>
              <w:t xml:space="preserve">ar naujai įsteigtos </w:t>
            </w:r>
            <w:r w:rsidRPr="00D2429E">
              <w:rPr>
                <w:sz w:val="22"/>
                <w:szCs w:val="22"/>
              </w:rPr>
              <w:t>labai mažos įmonės darbuotojų yra kaimo gyventojai</w:t>
            </w:r>
            <w:r w:rsidR="004E3BF6" w:rsidRPr="00D2429E">
              <w:rPr>
                <w:sz w:val="22"/>
                <w:szCs w:val="22"/>
              </w:rPr>
              <w:t xml:space="preserve">, ir įsipareigojate, kad </w:t>
            </w:r>
            <w:r w:rsidR="00C80E27" w:rsidRPr="00D2429E">
              <w:rPr>
                <w:sz w:val="22"/>
                <w:szCs w:val="22"/>
              </w:rPr>
              <w:t>ši</w:t>
            </w:r>
            <w:r w:rsidR="004E3BF6" w:rsidRPr="00D2429E">
              <w:rPr>
                <w:sz w:val="22"/>
                <w:szCs w:val="22"/>
              </w:rPr>
              <w:t xml:space="preserve"> darbuotojų sudėties proporcija išliks visą projekto </w:t>
            </w:r>
            <w:r w:rsidR="0064390F" w:rsidRPr="00D2429E">
              <w:rPr>
                <w:sz w:val="22"/>
                <w:szCs w:val="22"/>
              </w:rPr>
              <w:t xml:space="preserve">kontrolės </w:t>
            </w:r>
            <w:r w:rsidR="004E3BF6" w:rsidRPr="00D2429E">
              <w:rPr>
                <w:sz w:val="22"/>
                <w:szCs w:val="22"/>
              </w:rPr>
              <w:t>laikotarpį</w:t>
            </w:r>
            <w:r w:rsidRPr="00D2429E">
              <w:rPr>
                <w:sz w:val="22"/>
                <w:szCs w:val="22"/>
              </w:rPr>
              <w:t xml:space="preserve">? </w:t>
            </w:r>
          </w:p>
          <w:p w:rsidR="00A80D49" w:rsidRPr="00D2429E" w:rsidRDefault="00825543" w:rsidP="001D4BA9">
            <w:pPr>
              <w:tabs>
                <w:tab w:val="left" w:pos="1080"/>
              </w:tabs>
              <w:jc w:val="both"/>
              <w:rPr>
                <w:sz w:val="22"/>
                <w:szCs w:val="22"/>
              </w:rPr>
            </w:pPr>
            <w:r w:rsidRPr="00D2429E">
              <w:t>(</w:t>
            </w:r>
            <w:r w:rsidRPr="00D2429E">
              <w:rPr>
                <w:i/>
              </w:rPr>
              <w:t xml:space="preserve">reikalaujama, kad įmonės darbuotojas </w:t>
            </w:r>
            <w:r w:rsidR="002F262A" w:rsidRPr="00D2429E">
              <w:rPr>
                <w:i/>
              </w:rPr>
              <w:t>būtų</w:t>
            </w:r>
            <w:r w:rsidRPr="00D2429E">
              <w:rPr>
                <w:i/>
              </w:rPr>
              <w:t xml:space="preserve"> deklaravęs </w:t>
            </w:r>
            <w:r w:rsidR="0064390F" w:rsidRPr="00D2429E">
              <w:rPr>
                <w:i/>
              </w:rPr>
              <w:t xml:space="preserve">ar galėtų faktiškai patvirtinti </w:t>
            </w:r>
            <w:r w:rsidRPr="00D2429E">
              <w:rPr>
                <w:i/>
              </w:rPr>
              <w:t>gyvenamąją vietą kaimo vietovėje paramos paraiškos pateikimo momentu</w:t>
            </w:r>
            <w:r w:rsidR="004E3BF6" w:rsidRPr="00D2429E">
              <w:rPr>
                <w:i/>
              </w:rPr>
              <w:t xml:space="preserve"> ir kiekvieno mokėjimo prašymo pateikimo momentu</w:t>
            </w:r>
            <w:r w:rsidRPr="00D2429E">
              <w:rPr>
                <w:i/>
              </w:rPr>
              <w:t>)</w:t>
            </w:r>
          </w:p>
        </w:tc>
        <w:tc>
          <w:tcPr>
            <w:tcW w:w="1808" w:type="pct"/>
            <w:vAlign w:val="center"/>
          </w:tcPr>
          <w:p w:rsidR="00F41695" w:rsidRPr="00D2429E" w:rsidRDefault="00F41695"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8669C" w:rsidRPr="00D2429E" w:rsidTr="001762EC">
        <w:trPr>
          <w:trHeight w:val="555"/>
        </w:trPr>
        <w:tc>
          <w:tcPr>
            <w:tcW w:w="294" w:type="pct"/>
            <w:tcBorders>
              <w:top w:val="single" w:sz="4" w:space="0" w:color="auto"/>
            </w:tcBorders>
            <w:vAlign w:val="center"/>
          </w:tcPr>
          <w:p w:rsidR="00F8669C" w:rsidRPr="00D2429E" w:rsidRDefault="00F8669C" w:rsidP="001030EB">
            <w:pPr>
              <w:numPr>
                <w:ilvl w:val="0"/>
                <w:numId w:val="5"/>
              </w:numPr>
              <w:rPr>
                <w:sz w:val="22"/>
                <w:szCs w:val="22"/>
              </w:rPr>
            </w:pPr>
          </w:p>
        </w:tc>
        <w:tc>
          <w:tcPr>
            <w:tcW w:w="2898" w:type="pct"/>
            <w:vAlign w:val="center"/>
          </w:tcPr>
          <w:p w:rsidR="00F8669C" w:rsidRPr="00D2429E" w:rsidRDefault="00F8669C" w:rsidP="008D26AF">
            <w:pPr>
              <w:jc w:val="both"/>
              <w:rPr>
                <w:sz w:val="22"/>
                <w:szCs w:val="22"/>
              </w:rPr>
            </w:pPr>
            <w:r w:rsidRPr="00D2429E">
              <w:rPr>
                <w:sz w:val="22"/>
                <w:szCs w:val="22"/>
              </w:rPr>
              <w:t>Ar įsipareigojate, kad ne mažiau kaip penkerius arba</w:t>
            </w:r>
            <w:r w:rsidR="00951A0A" w:rsidRPr="00D2429E">
              <w:rPr>
                <w:sz w:val="22"/>
                <w:szCs w:val="22"/>
              </w:rPr>
              <w:t>, projektą įtraukus į rizikingų projektų sąrašą,</w:t>
            </w:r>
            <w:r w:rsidRPr="00D2429E">
              <w:rPr>
                <w:sz w:val="22"/>
                <w:szCs w:val="22"/>
              </w:rPr>
              <w:t xml:space="preserve"> septynerius metus nuo paramos sutarties pasirašymo dienos įmonė išliks savarankiška Taisyklių </w:t>
            </w:r>
            <w:r w:rsidR="001A5E00" w:rsidRPr="00D2429E">
              <w:rPr>
                <w:sz w:val="22"/>
                <w:szCs w:val="22"/>
              </w:rPr>
              <w:t xml:space="preserve">21.24 </w:t>
            </w:r>
            <w:r w:rsidRPr="00D2429E">
              <w:rPr>
                <w:sz w:val="22"/>
                <w:szCs w:val="22"/>
              </w:rPr>
              <w:t>punkte nustatyta tvarka?</w:t>
            </w:r>
          </w:p>
        </w:tc>
        <w:tc>
          <w:tcPr>
            <w:tcW w:w="1808" w:type="pct"/>
            <w:vAlign w:val="center"/>
          </w:tcPr>
          <w:p w:rsidR="00F8669C" w:rsidRPr="00D2429E" w:rsidRDefault="00F8669C"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1D4BA9" w:rsidRPr="00D2429E" w:rsidTr="001762EC">
        <w:trPr>
          <w:trHeight w:val="555"/>
        </w:trPr>
        <w:tc>
          <w:tcPr>
            <w:tcW w:w="294" w:type="pct"/>
            <w:tcBorders>
              <w:top w:val="single" w:sz="4" w:space="0" w:color="auto"/>
            </w:tcBorders>
            <w:vAlign w:val="center"/>
          </w:tcPr>
          <w:p w:rsidR="001D4BA9" w:rsidRPr="00D2429E" w:rsidRDefault="001D4BA9" w:rsidP="001030EB">
            <w:pPr>
              <w:numPr>
                <w:ilvl w:val="0"/>
                <w:numId w:val="5"/>
              </w:numPr>
              <w:rPr>
                <w:sz w:val="22"/>
                <w:szCs w:val="22"/>
              </w:rPr>
            </w:pPr>
          </w:p>
        </w:tc>
        <w:tc>
          <w:tcPr>
            <w:tcW w:w="2898" w:type="pct"/>
            <w:vAlign w:val="center"/>
          </w:tcPr>
          <w:p w:rsidR="001D4BA9" w:rsidRPr="00D2429E" w:rsidRDefault="001D4BA9" w:rsidP="008D26AF">
            <w:pPr>
              <w:jc w:val="both"/>
              <w:rPr>
                <w:sz w:val="22"/>
                <w:szCs w:val="22"/>
              </w:rPr>
            </w:pPr>
            <w:r w:rsidRPr="00D2429E">
              <w:rPr>
                <w:sz w:val="22"/>
                <w:szCs w:val="22"/>
              </w:rPr>
              <w:t xml:space="preserve">Ar įsipareigojate ne mažiau kaip 50 proc. </w:t>
            </w:r>
            <w:r w:rsidR="00AF6EEC" w:rsidRPr="00D2429E">
              <w:rPr>
                <w:sz w:val="22"/>
                <w:szCs w:val="22"/>
              </w:rPr>
              <w:t xml:space="preserve">pagamintos </w:t>
            </w:r>
            <w:r w:rsidRPr="00D2429E">
              <w:rPr>
                <w:sz w:val="22"/>
                <w:szCs w:val="22"/>
              </w:rPr>
              <w:t xml:space="preserve">produkcijos, </w:t>
            </w:r>
            <w:r w:rsidR="005436F4" w:rsidRPr="00D2429E">
              <w:rPr>
                <w:sz w:val="22"/>
                <w:szCs w:val="22"/>
              </w:rPr>
              <w:t xml:space="preserve">nurodytos Taisyklių 1 priedo </w:t>
            </w:r>
            <w:r w:rsidR="00731025" w:rsidRPr="00D2429E">
              <w:rPr>
                <w:sz w:val="22"/>
                <w:szCs w:val="22"/>
              </w:rPr>
              <w:t xml:space="preserve">1.65, 1.66 ir 1.68 </w:t>
            </w:r>
            <w:r w:rsidR="005436F4" w:rsidRPr="00D2429E">
              <w:rPr>
                <w:sz w:val="22"/>
                <w:szCs w:val="22"/>
              </w:rPr>
              <w:t>punktuose,</w:t>
            </w:r>
            <w:r w:rsidR="005436F4" w:rsidRPr="00D2429E">
              <w:t xml:space="preserve"> </w:t>
            </w:r>
            <w:r w:rsidRPr="00D2429E">
              <w:rPr>
                <w:sz w:val="22"/>
                <w:szCs w:val="22"/>
              </w:rPr>
              <w:t>parduoti?</w:t>
            </w:r>
            <w:r w:rsidRPr="00D2429E">
              <w:t xml:space="preserve"> </w:t>
            </w:r>
          </w:p>
        </w:tc>
        <w:tc>
          <w:tcPr>
            <w:tcW w:w="1808" w:type="pct"/>
            <w:vAlign w:val="center"/>
          </w:tcPr>
          <w:p w:rsidR="001D4BA9" w:rsidRPr="00D2429E" w:rsidRDefault="001D4BA9" w:rsidP="003627A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E205BD" w:rsidRPr="00D2429E" w:rsidRDefault="00E205BD" w:rsidP="003627A5">
            <w:pPr>
              <w:jc w:val="center"/>
              <w:rPr>
                <w:sz w:val="22"/>
                <w:szCs w:val="22"/>
              </w:rPr>
            </w:pPr>
          </w:p>
          <w:p w:rsidR="001D4BA9" w:rsidRPr="00D2429E" w:rsidRDefault="001D4BA9" w:rsidP="003627A5">
            <w:pPr>
              <w:jc w:val="center"/>
              <w:rPr>
                <w:sz w:val="22"/>
                <w:szCs w:val="22"/>
              </w:rPr>
            </w:pPr>
            <w:r w:rsidRPr="00D2429E">
              <w:rPr>
                <w:sz w:val="22"/>
                <w:szCs w:val="22"/>
              </w:rPr>
              <w:t xml:space="preserve">     Neaktualu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AF6EEC" w:rsidRPr="00D2429E" w:rsidTr="001762EC">
        <w:trPr>
          <w:trHeight w:val="555"/>
        </w:trPr>
        <w:tc>
          <w:tcPr>
            <w:tcW w:w="294" w:type="pct"/>
            <w:tcBorders>
              <w:top w:val="single" w:sz="4" w:space="0" w:color="auto"/>
            </w:tcBorders>
            <w:vAlign w:val="center"/>
          </w:tcPr>
          <w:p w:rsidR="00AF6EEC" w:rsidRPr="00D2429E" w:rsidRDefault="00AF6EEC" w:rsidP="001030EB">
            <w:pPr>
              <w:numPr>
                <w:ilvl w:val="0"/>
                <w:numId w:val="5"/>
              </w:numPr>
              <w:rPr>
                <w:sz w:val="22"/>
                <w:szCs w:val="22"/>
              </w:rPr>
            </w:pPr>
          </w:p>
        </w:tc>
        <w:tc>
          <w:tcPr>
            <w:tcW w:w="2898" w:type="pct"/>
            <w:vAlign w:val="center"/>
          </w:tcPr>
          <w:p w:rsidR="00AF6EEC" w:rsidRPr="00D2429E" w:rsidRDefault="00AF6EEC" w:rsidP="008D26AF">
            <w:pPr>
              <w:jc w:val="both"/>
              <w:rPr>
                <w:sz w:val="22"/>
                <w:szCs w:val="22"/>
              </w:rPr>
            </w:pPr>
            <w:r w:rsidRPr="00D2429E">
              <w:rPr>
                <w:sz w:val="22"/>
                <w:szCs w:val="22"/>
              </w:rPr>
              <w:t xml:space="preserve">Ar įsipareigojate užsiimdami veikla, nurodyta Taisyklių 1 priedo </w:t>
            </w:r>
            <w:r w:rsidR="00731025" w:rsidRPr="00D2429E">
              <w:rPr>
                <w:sz w:val="22"/>
                <w:szCs w:val="22"/>
              </w:rPr>
              <w:t xml:space="preserve">1.78–1.96 </w:t>
            </w:r>
            <w:r w:rsidRPr="00D2429E">
              <w:rPr>
                <w:sz w:val="22"/>
                <w:szCs w:val="22"/>
              </w:rPr>
              <w:t xml:space="preserve">punktuose, neprašyti paramos mažmeninei prekybai tabako ir alkoholio gaminiais organizuoti, kaip tai nurodyta Taisyklių </w:t>
            </w:r>
            <w:r w:rsidR="00731025" w:rsidRPr="00D2429E">
              <w:rPr>
                <w:sz w:val="22"/>
                <w:szCs w:val="22"/>
              </w:rPr>
              <w:t xml:space="preserve">21.20 </w:t>
            </w:r>
            <w:r w:rsidRPr="00D2429E">
              <w:rPr>
                <w:sz w:val="22"/>
                <w:szCs w:val="22"/>
              </w:rPr>
              <w:t xml:space="preserve">punkte? </w:t>
            </w:r>
          </w:p>
        </w:tc>
        <w:tc>
          <w:tcPr>
            <w:tcW w:w="1808" w:type="pct"/>
            <w:vAlign w:val="center"/>
          </w:tcPr>
          <w:p w:rsidR="00AF6EEC" w:rsidRPr="00D2429E" w:rsidRDefault="00AF6EEC" w:rsidP="00AF6EEC">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AF6EEC" w:rsidRPr="00D2429E" w:rsidRDefault="00AF6EEC" w:rsidP="00AF6EEC">
            <w:pPr>
              <w:jc w:val="center"/>
              <w:rPr>
                <w:sz w:val="22"/>
                <w:szCs w:val="22"/>
              </w:rPr>
            </w:pPr>
          </w:p>
          <w:p w:rsidR="00AF6EEC" w:rsidRPr="00D2429E" w:rsidRDefault="00AF6EEC" w:rsidP="00AF6EEC">
            <w:pPr>
              <w:jc w:val="center"/>
              <w:rPr>
                <w:sz w:val="22"/>
                <w:szCs w:val="22"/>
              </w:rPr>
            </w:pPr>
            <w:r w:rsidRPr="00D2429E">
              <w:rPr>
                <w:sz w:val="22"/>
                <w:szCs w:val="22"/>
              </w:rPr>
              <w:t xml:space="preserve">     Neaktualu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F0EF1" w:rsidRPr="00D2429E" w:rsidTr="001762EC">
        <w:trPr>
          <w:trHeight w:val="555"/>
        </w:trPr>
        <w:tc>
          <w:tcPr>
            <w:tcW w:w="294" w:type="pct"/>
            <w:tcBorders>
              <w:top w:val="single" w:sz="4" w:space="0" w:color="auto"/>
            </w:tcBorders>
            <w:vAlign w:val="center"/>
          </w:tcPr>
          <w:p w:rsidR="00FF0EF1" w:rsidRPr="00D2429E" w:rsidRDefault="00FF0EF1" w:rsidP="001030EB">
            <w:pPr>
              <w:numPr>
                <w:ilvl w:val="0"/>
                <w:numId w:val="5"/>
              </w:numPr>
              <w:rPr>
                <w:sz w:val="22"/>
                <w:szCs w:val="22"/>
              </w:rPr>
            </w:pPr>
          </w:p>
        </w:tc>
        <w:tc>
          <w:tcPr>
            <w:tcW w:w="2898" w:type="pct"/>
            <w:vAlign w:val="center"/>
          </w:tcPr>
          <w:p w:rsidR="00FF0EF1" w:rsidRPr="00D2429E" w:rsidRDefault="00FF0EF1" w:rsidP="008D26AF">
            <w:pPr>
              <w:jc w:val="both"/>
              <w:rPr>
                <w:sz w:val="22"/>
                <w:szCs w:val="22"/>
              </w:rPr>
            </w:pPr>
            <w:r w:rsidRPr="00D2429E">
              <w:rPr>
                <w:sz w:val="22"/>
                <w:szCs w:val="22"/>
              </w:rPr>
              <w:t xml:space="preserve">Ar įsipareigojate įgyvendinti projektą per </w:t>
            </w:r>
            <w:r w:rsidR="00D5147D" w:rsidRPr="00D2429E">
              <w:rPr>
                <w:sz w:val="22"/>
                <w:szCs w:val="22"/>
              </w:rPr>
              <w:t xml:space="preserve">24 </w:t>
            </w:r>
            <w:r w:rsidRPr="00D2429E">
              <w:rPr>
                <w:sz w:val="22"/>
                <w:szCs w:val="22"/>
              </w:rPr>
              <w:t xml:space="preserve">mėnesius nuo </w:t>
            </w:r>
            <w:r w:rsidR="00D5147D" w:rsidRPr="00D2429E">
              <w:rPr>
                <w:sz w:val="22"/>
                <w:szCs w:val="22"/>
              </w:rPr>
              <w:t xml:space="preserve">paramos sutarties pasirašymo </w:t>
            </w:r>
            <w:r w:rsidRPr="00D2429E">
              <w:rPr>
                <w:sz w:val="22"/>
                <w:szCs w:val="22"/>
              </w:rPr>
              <w:t>dienos?</w:t>
            </w:r>
          </w:p>
        </w:tc>
        <w:tc>
          <w:tcPr>
            <w:tcW w:w="1808" w:type="pct"/>
            <w:vAlign w:val="center"/>
          </w:tcPr>
          <w:p w:rsidR="00FF0EF1" w:rsidRPr="00D2429E" w:rsidRDefault="00FF0EF1"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F0EF1" w:rsidRPr="00D2429E" w:rsidTr="001762EC">
        <w:trPr>
          <w:trHeight w:val="555"/>
        </w:trPr>
        <w:tc>
          <w:tcPr>
            <w:tcW w:w="294" w:type="pct"/>
            <w:tcBorders>
              <w:top w:val="single" w:sz="4" w:space="0" w:color="auto"/>
            </w:tcBorders>
            <w:vAlign w:val="center"/>
          </w:tcPr>
          <w:p w:rsidR="00FF0EF1" w:rsidRPr="00D2429E" w:rsidRDefault="00FF0EF1" w:rsidP="001030EB">
            <w:pPr>
              <w:numPr>
                <w:ilvl w:val="0"/>
                <w:numId w:val="5"/>
              </w:numPr>
              <w:rPr>
                <w:sz w:val="22"/>
                <w:szCs w:val="22"/>
              </w:rPr>
            </w:pPr>
          </w:p>
        </w:tc>
        <w:tc>
          <w:tcPr>
            <w:tcW w:w="2898" w:type="pct"/>
            <w:vAlign w:val="center"/>
          </w:tcPr>
          <w:p w:rsidR="00FF0EF1" w:rsidRPr="00D2429E" w:rsidRDefault="00FF0EF1" w:rsidP="00FF0EF1">
            <w:pPr>
              <w:jc w:val="both"/>
              <w:rPr>
                <w:sz w:val="22"/>
                <w:szCs w:val="22"/>
              </w:rPr>
            </w:pPr>
            <w:r w:rsidRPr="00D2429E">
              <w:rPr>
                <w:sz w:val="22"/>
                <w:szCs w:val="22"/>
              </w:rPr>
              <w:t xml:space="preserve">Ar esate įgyvendinęs ankstesnį investicinį projektą? </w:t>
            </w:r>
          </w:p>
          <w:p w:rsidR="00FF0EF1" w:rsidRPr="00D2429E" w:rsidRDefault="00FF0EF1" w:rsidP="008D26AF">
            <w:pPr>
              <w:jc w:val="both"/>
              <w:rPr>
                <w:sz w:val="22"/>
                <w:szCs w:val="22"/>
              </w:rPr>
            </w:pPr>
            <w:r w:rsidRPr="00D2429E">
              <w:rPr>
                <w:i/>
              </w:rPr>
              <w:t xml:space="preserve">(taikoma, jei </w:t>
            </w:r>
            <w:r w:rsidR="00592BD0" w:rsidRPr="00D2429E">
              <w:rPr>
                <w:i/>
              </w:rPr>
              <w:t xml:space="preserve">investicinės paramos </w:t>
            </w:r>
            <w:r w:rsidRPr="00D2429E">
              <w:rPr>
                <w:i/>
              </w:rPr>
              <w:t xml:space="preserve">prašoma </w:t>
            </w:r>
            <w:r w:rsidR="00592BD0" w:rsidRPr="00D2429E">
              <w:rPr>
                <w:i/>
              </w:rPr>
              <w:t>pakartotinai</w:t>
            </w:r>
            <w:r w:rsidRPr="00D2429E">
              <w:rPr>
                <w:i/>
              </w:rPr>
              <w:t>)</w:t>
            </w:r>
          </w:p>
        </w:tc>
        <w:tc>
          <w:tcPr>
            <w:tcW w:w="1808" w:type="pct"/>
            <w:vAlign w:val="center"/>
          </w:tcPr>
          <w:p w:rsidR="00FF0EF1" w:rsidRPr="00D2429E" w:rsidRDefault="00FF0EF1" w:rsidP="00FF0EF1">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w:t>
            </w:r>
          </w:p>
          <w:p w:rsidR="00FF0EF1" w:rsidRPr="00D2429E" w:rsidRDefault="00FF0EF1" w:rsidP="00FF0EF1">
            <w:pPr>
              <w:jc w:val="center"/>
              <w:rPr>
                <w:sz w:val="22"/>
                <w:szCs w:val="22"/>
              </w:rPr>
            </w:pPr>
            <w:r w:rsidRPr="00D2429E">
              <w:rPr>
                <w:sz w:val="22"/>
                <w:szCs w:val="22"/>
              </w:rPr>
              <w:t xml:space="preserve">  Neaktualu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971ED4" w:rsidRPr="00D2429E" w:rsidTr="001762EC">
        <w:trPr>
          <w:trHeight w:val="555"/>
        </w:trPr>
        <w:tc>
          <w:tcPr>
            <w:tcW w:w="294" w:type="pct"/>
            <w:tcBorders>
              <w:top w:val="single" w:sz="4" w:space="0" w:color="auto"/>
            </w:tcBorders>
            <w:vAlign w:val="center"/>
          </w:tcPr>
          <w:p w:rsidR="00971ED4" w:rsidRPr="00D2429E" w:rsidRDefault="00971ED4" w:rsidP="001030EB">
            <w:pPr>
              <w:numPr>
                <w:ilvl w:val="0"/>
                <w:numId w:val="5"/>
              </w:numPr>
              <w:rPr>
                <w:sz w:val="22"/>
                <w:szCs w:val="22"/>
              </w:rPr>
            </w:pPr>
          </w:p>
        </w:tc>
        <w:tc>
          <w:tcPr>
            <w:tcW w:w="2898" w:type="pct"/>
            <w:vAlign w:val="center"/>
          </w:tcPr>
          <w:p w:rsidR="00971ED4" w:rsidRPr="00D2429E" w:rsidRDefault="00971ED4" w:rsidP="00455547">
            <w:pPr>
              <w:jc w:val="both"/>
              <w:rPr>
                <w:sz w:val="22"/>
                <w:szCs w:val="22"/>
              </w:rPr>
            </w:pPr>
            <w:r w:rsidRPr="00D2429E">
              <w:rPr>
                <w:sz w:val="22"/>
                <w:szCs w:val="22"/>
              </w:rPr>
              <w:t xml:space="preserve">Ar įsipareigojate ne vėliau kaip per 10 darbo dienų pranešti </w:t>
            </w:r>
            <w:r w:rsidR="00455547" w:rsidRPr="00455547">
              <w:rPr>
                <w:sz w:val="22"/>
                <w:szCs w:val="22"/>
              </w:rPr>
              <w:t xml:space="preserve">Strategijos vykdytojui </w:t>
            </w:r>
            <w:r w:rsidRPr="00D2429E">
              <w:rPr>
                <w:sz w:val="22"/>
                <w:szCs w:val="22"/>
              </w:rPr>
              <w:t xml:space="preserve">apie bet kurių duomenų, nurodytų pateiktoje ir užregistruotoje paramos paraiškoje, taip pat apie savo rekvizitų pasikeitimus, įskaitant susijusių įmonių ir (arba) partnerių įmonių </w:t>
            </w:r>
            <w:r w:rsidR="00AF6EEC" w:rsidRPr="00D2429E">
              <w:rPr>
                <w:sz w:val="22"/>
                <w:szCs w:val="22"/>
              </w:rPr>
              <w:t>atsiradimą</w:t>
            </w:r>
            <w:r w:rsidRPr="00D2429E">
              <w:rPr>
                <w:sz w:val="22"/>
                <w:szCs w:val="22"/>
              </w:rPr>
              <w:t xml:space="preserve">? </w:t>
            </w:r>
          </w:p>
        </w:tc>
        <w:tc>
          <w:tcPr>
            <w:tcW w:w="1808" w:type="pct"/>
            <w:vAlign w:val="center"/>
          </w:tcPr>
          <w:p w:rsidR="00971ED4" w:rsidRPr="00D2429E" w:rsidRDefault="00971ED4" w:rsidP="00FF0EF1">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8669C" w:rsidRPr="00D2429E" w:rsidTr="001762EC">
        <w:trPr>
          <w:trHeight w:val="555"/>
        </w:trPr>
        <w:tc>
          <w:tcPr>
            <w:tcW w:w="5000" w:type="pct"/>
            <w:gridSpan w:val="3"/>
            <w:tcBorders>
              <w:top w:val="single" w:sz="4" w:space="0" w:color="auto"/>
            </w:tcBorders>
            <w:vAlign w:val="center"/>
          </w:tcPr>
          <w:p w:rsidR="00F8669C" w:rsidRPr="00D2429E" w:rsidRDefault="00F8669C" w:rsidP="001D3E32">
            <w:pPr>
              <w:jc w:val="center"/>
              <w:rPr>
                <w:sz w:val="22"/>
                <w:szCs w:val="22"/>
              </w:rPr>
            </w:pPr>
            <w:r w:rsidRPr="00D2429E">
              <w:rPr>
                <w:sz w:val="22"/>
                <w:szCs w:val="22"/>
              </w:rPr>
              <w:t>Projektų atrankos pirmumo reikalavimai</w:t>
            </w:r>
          </w:p>
        </w:tc>
      </w:tr>
      <w:tr w:rsidR="00F8669C" w:rsidRPr="00D2429E" w:rsidTr="001762EC">
        <w:trPr>
          <w:trHeight w:val="555"/>
        </w:trPr>
        <w:tc>
          <w:tcPr>
            <w:tcW w:w="294" w:type="pct"/>
            <w:tcBorders>
              <w:top w:val="single" w:sz="4" w:space="0" w:color="auto"/>
            </w:tcBorders>
            <w:vAlign w:val="center"/>
          </w:tcPr>
          <w:p w:rsidR="00F8669C" w:rsidRPr="00D2429E" w:rsidRDefault="00F8669C" w:rsidP="001030EB">
            <w:pPr>
              <w:numPr>
                <w:ilvl w:val="0"/>
                <w:numId w:val="5"/>
              </w:numPr>
              <w:rPr>
                <w:sz w:val="22"/>
                <w:szCs w:val="22"/>
              </w:rPr>
            </w:pPr>
          </w:p>
        </w:tc>
        <w:tc>
          <w:tcPr>
            <w:tcW w:w="2898" w:type="pct"/>
            <w:vAlign w:val="center"/>
          </w:tcPr>
          <w:p w:rsidR="00F8669C" w:rsidRPr="00D2429E" w:rsidRDefault="00A66963" w:rsidP="008D26AF">
            <w:pPr>
              <w:jc w:val="both"/>
              <w:rPr>
                <w:sz w:val="22"/>
                <w:szCs w:val="22"/>
              </w:rPr>
            </w:pPr>
            <w:r w:rsidRPr="00D2429E">
              <w:rPr>
                <w:sz w:val="22"/>
                <w:szCs w:val="22"/>
              </w:rPr>
              <w:t xml:space="preserve">Ar </w:t>
            </w:r>
            <w:r w:rsidR="00592BD0" w:rsidRPr="00D2429E">
              <w:rPr>
                <w:sz w:val="22"/>
                <w:szCs w:val="22"/>
              </w:rPr>
              <w:t>labai maža įmonė arba ją kontroliuojantis (-</w:t>
            </w:r>
            <w:proofErr w:type="spellStart"/>
            <w:r w:rsidR="00592BD0" w:rsidRPr="00D2429E">
              <w:rPr>
                <w:sz w:val="22"/>
                <w:szCs w:val="22"/>
              </w:rPr>
              <w:t>ys</w:t>
            </w:r>
            <w:proofErr w:type="spellEnd"/>
            <w:r w:rsidR="00592BD0" w:rsidRPr="00D2429E">
              <w:rPr>
                <w:sz w:val="22"/>
                <w:szCs w:val="22"/>
              </w:rPr>
              <w:t xml:space="preserve">) fizinis </w:t>
            </w:r>
            <w:r w:rsidR="000A4AE0" w:rsidRPr="00D2429E">
              <w:rPr>
                <w:sz w:val="22"/>
                <w:szCs w:val="22"/>
              </w:rPr>
              <w:t xml:space="preserve">     </w:t>
            </w:r>
            <w:r w:rsidR="00592BD0" w:rsidRPr="00D2429E">
              <w:rPr>
                <w:sz w:val="22"/>
                <w:szCs w:val="22"/>
              </w:rPr>
              <w:t>(-</w:t>
            </w:r>
            <w:proofErr w:type="spellStart"/>
            <w:r w:rsidR="00592BD0" w:rsidRPr="00D2429E">
              <w:rPr>
                <w:sz w:val="22"/>
                <w:szCs w:val="22"/>
              </w:rPr>
              <w:t>iai</w:t>
            </w:r>
            <w:proofErr w:type="spellEnd"/>
            <w:r w:rsidR="00592BD0" w:rsidRPr="00D2429E">
              <w:rPr>
                <w:sz w:val="22"/>
                <w:szCs w:val="22"/>
              </w:rPr>
              <w:t>) asmuo (-</w:t>
            </w:r>
            <w:proofErr w:type="spellStart"/>
            <w:r w:rsidR="00592BD0" w:rsidRPr="00D2429E">
              <w:rPr>
                <w:sz w:val="22"/>
                <w:szCs w:val="22"/>
              </w:rPr>
              <w:t>ys</w:t>
            </w:r>
            <w:proofErr w:type="spellEnd"/>
            <w:r w:rsidR="00592BD0" w:rsidRPr="00D2429E">
              <w:rPr>
                <w:sz w:val="22"/>
                <w:szCs w:val="22"/>
              </w:rPr>
              <w:t xml:space="preserve">) </w:t>
            </w:r>
            <w:r w:rsidRPr="00D2429E">
              <w:rPr>
                <w:sz w:val="22"/>
                <w:szCs w:val="22"/>
              </w:rPr>
              <w:t>pirmą kartą kreipias</w:t>
            </w:r>
            <w:r w:rsidR="00592BD0" w:rsidRPr="00D2429E">
              <w:rPr>
                <w:sz w:val="22"/>
                <w:szCs w:val="22"/>
              </w:rPr>
              <w:t>i</w:t>
            </w:r>
            <w:r w:rsidRPr="00D2429E">
              <w:rPr>
                <w:sz w:val="22"/>
                <w:szCs w:val="22"/>
              </w:rPr>
              <w:t xml:space="preserve"> </w:t>
            </w:r>
            <w:r w:rsidR="00592BD0" w:rsidRPr="00D2429E">
              <w:rPr>
                <w:sz w:val="22"/>
                <w:szCs w:val="22"/>
              </w:rPr>
              <w:t>ES</w:t>
            </w:r>
            <w:r w:rsidRPr="00D2429E">
              <w:rPr>
                <w:sz w:val="22"/>
                <w:szCs w:val="22"/>
              </w:rPr>
              <w:t xml:space="preserve"> investicinės paramos žemės ūkiui ir kaimo plėtrai</w:t>
            </w:r>
            <w:r w:rsidR="00592BD0" w:rsidRPr="00D2429E">
              <w:rPr>
                <w:sz w:val="22"/>
                <w:szCs w:val="22"/>
              </w:rPr>
              <w:t xml:space="preserve"> (pagal BPD ir Programą)</w:t>
            </w:r>
            <w:r w:rsidRPr="00D2429E">
              <w:rPr>
                <w:sz w:val="22"/>
                <w:szCs w:val="22"/>
              </w:rPr>
              <w:t>?</w:t>
            </w:r>
          </w:p>
        </w:tc>
        <w:tc>
          <w:tcPr>
            <w:tcW w:w="1808" w:type="pct"/>
            <w:vAlign w:val="center"/>
          </w:tcPr>
          <w:p w:rsidR="00F8669C" w:rsidRPr="00D2429E" w:rsidRDefault="00A66963"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8669C" w:rsidRPr="00D2429E" w:rsidTr="001762EC">
        <w:trPr>
          <w:trHeight w:val="555"/>
        </w:trPr>
        <w:tc>
          <w:tcPr>
            <w:tcW w:w="294" w:type="pct"/>
            <w:tcBorders>
              <w:top w:val="single" w:sz="4" w:space="0" w:color="auto"/>
            </w:tcBorders>
            <w:vAlign w:val="center"/>
          </w:tcPr>
          <w:p w:rsidR="00F8669C" w:rsidRPr="00D2429E" w:rsidRDefault="00F8669C" w:rsidP="001030EB">
            <w:pPr>
              <w:numPr>
                <w:ilvl w:val="0"/>
                <w:numId w:val="5"/>
              </w:numPr>
              <w:rPr>
                <w:sz w:val="22"/>
                <w:szCs w:val="22"/>
              </w:rPr>
            </w:pPr>
          </w:p>
        </w:tc>
        <w:tc>
          <w:tcPr>
            <w:tcW w:w="2898" w:type="pct"/>
            <w:vAlign w:val="center"/>
          </w:tcPr>
          <w:p w:rsidR="00F8669C" w:rsidRPr="00D2429E" w:rsidRDefault="00A66963" w:rsidP="008D26AF">
            <w:pPr>
              <w:jc w:val="both"/>
              <w:rPr>
                <w:sz w:val="22"/>
                <w:szCs w:val="22"/>
              </w:rPr>
            </w:pPr>
            <w:r w:rsidRPr="00D2429E">
              <w:rPr>
                <w:sz w:val="22"/>
                <w:szCs w:val="22"/>
              </w:rPr>
              <w:t>Ar paramos prašote sertifikuotų tradicinių amatų</w:t>
            </w:r>
            <w:r w:rsidR="004262D0" w:rsidRPr="00D2429E">
              <w:rPr>
                <w:sz w:val="22"/>
                <w:szCs w:val="22"/>
              </w:rPr>
              <w:t>, nurodytų Tradicinių amatų apraše, bet nepatenkančių į neremiamos veiklos rūšių sąrašą, pateiktą Taisyklių 2 priede, plėtrai</w:t>
            </w:r>
            <w:r w:rsidRPr="00D2429E">
              <w:rPr>
                <w:sz w:val="22"/>
                <w:szCs w:val="22"/>
              </w:rPr>
              <w:t>?</w:t>
            </w:r>
          </w:p>
        </w:tc>
        <w:tc>
          <w:tcPr>
            <w:tcW w:w="1808" w:type="pct"/>
            <w:vAlign w:val="center"/>
          </w:tcPr>
          <w:p w:rsidR="00F8669C" w:rsidRPr="00D2429E" w:rsidRDefault="00A66963"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F8669C" w:rsidRPr="00D2429E" w:rsidTr="001762EC">
        <w:trPr>
          <w:trHeight w:val="555"/>
        </w:trPr>
        <w:tc>
          <w:tcPr>
            <w:tcW w:w="294" w:type="pct"/>
            <w:tcBorders>
              <w:top w:val="single" w:sz="4" w:space="0" w:color="auto"/>
            </w:tcBorders>
            <w:vAlign w:val="center"/>
          </w:tcPr>
          <w:p w:rsidR="00F8669C" w:rsidRPr="00D2429E" w:rsidRDefault="00F8669C" w:rsidP="001030EB">
            <w:pPr>
              <w:numPr>
                <w:ilvl w:val="0"/>
                <w:numId w:val="5"/>
              </w:numPr>
              <w:rPr>
                <w:sz w:val="22"/>
                <w:szCs w:val="22"/>
              </w:rPr>
            </w:pPr>
          </w:p>
        </w:tc>
        <w:tc>
          <w:tcPr>
            <w:tcW w:w="2898" w:type="pct"/>
            <w:vAlign w:val="center"/>
          </w:tcPr>
          <w:p w:rsidR="004262D0" w:rsidRPr="00D2429E" w:rsidRDefault="004262D0" w:rsidP="004262D0">
            <w:pPr>
              <w:jc w:val="both"/>
              <w:rPr>
                <w:sz w:val="22"/>
                <w:szCs w:val="22"/>
              </w:rPr>
            </w:pPr>
            <w:r w:rsidRPr="00D2429E">
              <w:rPr>
                <w:sz w:val="22"/>
                <w:szCs w:val="22"/>
              </w:rPr>
              <w:t>Kiek projekto įgyvendinimo pabaigoje bus sukurta naujų darbo vietų?</w:t>
            </w:r>
          </w:p>
          <w:p w:rsidR="00A66963" w:rsidRPr="00D2429E" w:rsidRDefault="004262D0" w:rsidP="004262D0">
            <w:pPr>
              <w:jc w:val="both"/>
              <w:rPr>
                <w:i/>
              </w:rPr>
            </w:pPr>
            <w:r w:rsidRPr="00D2429E">
              <w:rPr>
                <w:i/>
              </w:rPr>
              <w:t xml:space="preserve">(pastaba: </w:t>
            </w:r>
            <w:r w:rsidR="00691D19" w:rsidRPr="00D2429E">
              <w:rPr>
                <w:i/>
              </w:rPr>
              <w:t xml:space="preserve">ne mažiau kaip 3 metus po projekto įgyvendinimo </w:t>
            </w:r>
            <w:r w:rsidR="00691D19" w:rsidRPr="00D2429E">
              <w:rPr>
                <w:i/>
              </w:rPr>
              <w:lastRenderedPageBreak/>
              <w:t>pabaigos metų vidutinis metų sąrašinis įmonės darbuotų skaičius turi būti ne mažesnis kaip nurodyta paramos paraiškoje</w:t>
            </w:r>
            <w:r w:rsidRPr="00D2429E">
              <w:rPr>
                <w:i/>
              </w:rPr>
              <w:t>)</w:t>
            </w:r>
          </w:p>
        </w:tc>
        <w:tc>
          <w:tcPr>
            <w:tcW w:w="1808" w:type="pct"/>
            <w:vAlign w:val="center"/>
          </w:tcPr>
          <w:p w:rsidR="00F8669C" w:rsidRPr="00D2429E" w:rsidRDefault="00A66963" w:rsidP="008057C5">
            <w:pPr>
              <w:jc w:val="center"/>
              <w:rPr>
                <w:sz w:val="22"/>
                <w:szCs w:val="22"/>
              </w:rPr>
            </w:pPr>
            <w:r w:rsidRPr="00D2429E">
              <w:rPr>
                <w:sz w:val="22"/>
                <w:szCs w:val="22"/>
              </w:rPr>
              <w:lastRenderedPageBreak/>
              <w:t>_______ vnt.</w:t>
            </w:r>
          </w:p>
        </w:tc>
      </w:tr>
      <w:tr w:rsidR="00E704EA" w:rsidRPr="00D2429E" w:rsidTr="001762EC">
        <w:trPr>
          <w:trHeight w:val="555"/>
        </w:trPr>
        <w:tc>
          <w:tcPr>
            <w:tcW w:w="294" w:type="pct"/>
            <w:tcBorders>
              <w:top w:val="single" w:sz="4" w:space="0" w:color="auto"/>
            </w:tcBorders>
            <w:vAlign w:val="center"/>
          </w:tcPr>
          <w:p w:rsidR="00E704EA" w:rsidRPr="00D2429E" w:rsidRDefault="00E704EA" w:rsidP="009B5F3A">
            <w:pPr>
              <w:numPr>
                <w:ilvl w:val="0"/>
                <w:numId w:val="5"/>
              </w:numPr>
              <w:rPr>
                <w:sz w:val="22"/>
                <w:szCs w:val="22"/>
              </w:rPr>
            </w:pPr>
          </w:p>
        </w:tc>
        <w:tc>
          <w:tcPr>
            <w:tcW w:w="2898" w:type="pct"/>
            <w:vAlign w:val="center"/>
          </w:tcPr>
          <w:p w:rsidR="00E704EA" w:rsidRPr="00D2429E" w:rsidRDefault="00E704EA" w:rsidP="009B5F3A">
            <w:pPr>
              <w:jc w:val="both"/>
              <w:rPr>
                <w:sz w:val="22"/>
                <w:szCs w:val="22"/>
              </w:rPr>
            </w:pPr>
            <w:r w:rsidRPr="00D2429E">
              <w:rPr>
                <w:sz w:val="22"/>
                <w:szCs w:val="22"/>
              </w:rPr>
              <w:t>Ar projektas įgyvendinamas mažiau palankioje ūkininkauti vietovėje arba probleminiame regione?</w:t>
            </w:r>
          </w:p>
        </w:tc>
        <w:tc>
          <w:tcPr>
            <w:tcW w:w="1808" w:type="pct"/>
            <w:vAlign w:val="center"/>
          </w:tcPr>
          <w:p w:rsidR="00E704EA" w:rsidRPr="00D2429E" w:rsidRDefault="00E704EA" w:rsidP="009B5F3A">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E704EA" w:rsidRPr="00D2429E" w:rsidTr="001762EC">
        <w:trPr>
          <w:trHeight w:val="555"/>
        </w:trPr>
        <w:tc>
          <w:tcPr>
            <w:tcW w:w="294" w:type="pct"/>
            <w:tcBorders>
              <w:top w:val="single" w:sz="4" w:space="0" w:color="auto"/>
            </w:tcBorders>
            <w:vAlign w:val="center"/>
          </w:tcPr>
          <w:p w:rsidR="00E704EA" w:rsidRPr="00D2429E" w:rsidRDefault="00E704EA" w:rsidP="001030EB">
            <w:pPr>
              <w:numPr>
                <w:ilvl w:val="0"/>
                <w:numId w:val="5"/>
              </w:numPr>
              <w:rPr>
                <w:sz w:val="22"/>
                <w:szCs w:val="22"/>
              </w:rPr>
            </w:pPr>
          </w:p>
        </w:tc>
        <w:tc>
          <w:tcPr>
            <w:tcW w:w="2898" w:type="pct"/>
            <w:vAlign w:val="center"/>
          </w:tcPr>
          <w:p w:rsidR="00E704EA" w:rsidRPr="00D2429E" w:rsidRDefault="00E704EA" w:rsidP="004262D0">
            <w:pPr>
              <w:jc w:val="both"/>
              <w:rPr>
                <w:sz w:val="22"/>
                <w:szCs w:val="22"/>
              </w:rPr>
            </w:pPr>
            <w:r w:rsidRPr="00D2429E">
              <w:rPr>
                <w:sz w:val="22"/>
                <w:szCs w:val="22"/>
              </w:rPr>
              <w:t xml:space="preserve">Ar bent vienas įmonę kontroliuojantis fizinis asmuo yra grįžęs iš emigracijos? </w:t>
            </w:r>
          </w:p>
        </w:tc>
        <w:tc>
          <w:tcPr>
            <w:tcW w:w="1808" w:type="pct"/>
            <w:vAlign w:val="center"/>
          </w:tcPr>
          <w:p w:rsidR="00E704EA" w:rsidRPr="00D2429E" w:rsidRDefault="00E704EA"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r w:rsidR="00E704EA" w:rsidRPr="00D2429E" w:rsidTr="001762EC">
        <w:trPr>
          <w:trHeight w:val="555"/>
        </w:trPr>
        <w:tc>
          <w:tcPr>
            <w:tcW w:w="294" w:type="pct"/>
            <w:tcBorders>
              <w:top w:val="single" w:sz="4" w:space="0" w:color="auto"/>
            </w:tcBorders>
            <w:vAlign w:val="center"/>
          </w:tcPr>
          <w:p w:rsidR="00E704EA" w:rsidRPr="00D2429E" w:rsidRDefault="00E704EA" w:rsidP="001030EB">
            <w:pPr>
              <w:numPr>
                <w:ilvl w:val="0"/>
                <w:numId w:val="5"/>
              </w:numPr>
              <w:rPr>
                <w:sz w:val="22"/>
                <w:szCs w:val="22"/>
              </w:rPr>
            </w:pPr>
          </w:p>
        </w:tc>
        <w:tc>
          <w:tcPr>
            <w:tcW w:w="2898" w:type="pct"/>
            <w:vAlign w:val="center"/>
          </w:tcPr>
          <w:p w:rsidR="00E704EA" w:rsidRPr="00D2429E" w:rsidRDefault="00E704EA" w:rsidP="004262D0">
            <w:pPr>
              <w:jc w:val="both"/>
              <w:rPr>
                <w:sz w:val="22"/>
                <w:szCs w:val="22"/>
              </w:rPr>
            </w:pPr>
            <w:r w:rsidRPr="00D2429E">
              <w:rPr>
                <w:sz w:val="22"/>
                <w:szCs w:val="22"/>
              </w:rPr>
              <w:t>Ar projekte numatyta vykdyti veikla – šeimos verslas</w:t>
            </w:r>
            <w:r w:rsidR="00D66650" w:rsidRPr="00D2429E">
              <w:rPr>
                <w:sz w:val="22"/>
                <w:szCs w:val="22"/>
              </w:rPr>
              <w:t xml:space="preserve">, kaip tai nurodyta </w:t>
            </w:r>
            <w:r w:rsidR="00B22856" w:rsidRPr="00D2429E">
              <w:rPr>
                <w:sz w:val="22"/>
                <w:szCs w:val="22"/>
              </w:rPr>
              <w:t>T</w:t>
            </w:r>
            <w:r w:rsidR="00D66650" w:rsidRPr="00D2429E">
              <w:rPr>
                <w:sz w:val="22"/>
                <w:szCs w:val="22"/>
              </w:rPr>
              <w:t>aisyklių 41.6 punkte</w:t>
            </w:r>
            <w:r w:rsidRPr="00D2429E">
              <w:rPr>
                <w:sz w:val="22"/>
                <w:szCs w:val="22"/>
              </w:rPr>
              <w:t>?</w:t>
            </w:r>
          </w:p>
        </w:tc>
        <w:tc>
          <w:tcPr>
            <w:tcW w:w="1808" w:type="pct"/>
            <w:vAlign w:val="center"/>
          </w:tcPr>
          <w:p w:rsidR="00E704EA" w:rsidRPr="00D2429E" w:rsidRDefault="00D66650" w:rsidP="008057C5">
            <w:pPr>
              <w:jc w:val="center"/>
              <w:rPr>
                <w:sz w:val="22"/>
                <w:szCs w:val="22"/>
              </w:rPr>
            </w:pPr>
            <w:r w:rsidRPr="00D2429E">
              <w:rPr>
                <w:sz w:val="22"/>
                <w:szCs w:val="22"/>
              </w:rPr>
              <w:t xml:space="preserve">Taip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r w:rsidRPr="00D2429E">
              <w:rPr>
                <w:sz w:val="22"/>
                <w:szCs w:val="22"/>
              </w:rPr>
              <w:t xml:space="preserve">        Ne       </w:t>
            </w:r>
            <w:r w:rsidR="00EE0EE1" w:rsidRPr="00D2429E">
              <w:rPr>
                <w:sz w:val="22"/>
                <w:szCs w:val="22"/>
              </w:rPr>
              <w:fldChar w:fldCharType="begin">
                <w:ffData>
                  <w:name w:val="Check2"/>
                  <w:enabled/>
                  <w:calcOnExit w:val="0"/>
                  <w:checkBox>
                    <w:sizeAuto/>
                    <w:default w:val="0"/>
                  </w:checkBox>
                </w:ffData>
              </w:fldChar>
            </w:r>
            <w:r w:rsidRPr="00D2429E">
              <w:rPr>
                <w:sz w:val="22"/>
                <w:szCs w:val="22"/>
              </w:rPr>
              <w:instrText xml:space="preserve"> FORMCHECKBOX </w:instrText>
            </w:r>
            <w:r w:rsidR="00EE0EE1">
              <w:rPr>
                <w:sz w:val="22"/>
                <w:szCs w:val="22"/>
              </w:rPr>
            </w:r>
            <w:r w:rsidR="00EE0EE1">
              <w:rPr>
                <w:sz w:val="22"/>
                <w:szCs w:val="22"/>
              </w:rPr>
              <w:fldChar w:fldCharType="separate"/>
            </w:r>
            <w:r w:rsidR="00EE0EE1" w:rsidRPr="00D2429E">
              <w:rPr>
                <w:sz w:val="22"/>
                <w:szCs w:val="22"/>
              </w:rPr>
              <w:fldChar w:fldCharType="end"/>
            </w:r>
          </w:p>
        </w:tc>
      </w:tr>
    </w:tbl>
    <w:p w:rsidR="00865066" w:rsidRPr="00D2429E" w:rsidRDefault="00865066" w:rsidP="007A4AD2">
      <w:pPr>
        <w:rPr>
          <w:sz w:val="22"/>
          <w:szCs w:val="22"/>
        </w:rPr>
      </w:pPr>
    </w:p>
    <w:p w:rsidR="00E9056C" w:rsidRPr="00D2429E" w:rsidRDefault="005A085F" w:rsidP="003E6787">
      <w:pPr>
        <w:rPr>
          <w:b/>
          <w:caps/>
          <w:sz w:val="24"/>
          <w:szCs w:val="24"/>
        </w:rPr>
      </w:pPr>
      <w:r w:rsidRPr="00D2429E">
        <w:rPr>
          <w:b/>
          <w:sz w:val="24"/>
          <w:szCs w:val="24"/>
        </w:rPr>
        <w:t>X</w:t>
      </w:r>
      <w:r w:rsidR="00395B2F" w:rsidRPr="00D2429E">
        <w:rPr>
          <w:b/>
          <w:sz w:val="24"/>
          <w:szCs w:val="24"/>
        </w:rPr>
        <w:t>V</w:t>
      </w:r>
      <w:r w:rsidR="002822DE" w:rsidRPr="00D2429E">
        <w:rPr>
          <w:b/>
          <w:sz w:val="24"/>
          <w:szCs w:val="24"/>
        </w:rPr>
        <w:t xml:space="preserve">. </w:t>
      </w:r>
      <w:r w:rsidR="002822DE" w:rsidRPr="00D2429E">
        <w:rPr>
          <w:b/>
          <w:caps/>
          <w:sz w:val="24"/>
          <w:szCs w:val="24"/>
        </w:rPr>
        <w:t>P</w:t>
      </w:r>
      <w:r w:rsidR="00D90BD1" w:rsidRPr="00D2429E">
        <w:rPr>
          <w:b/>
          <w:caps/>
          <w:sz w:val="24"/>
          <w:szCs w:val="24"/>
        </w:rPr>
        <w:t>ATEIKIAMi</w:t>
      </w:r>
      <w:r w:rsidR="00B24DD9" w:rsidRPr="00D2429E">
        <w:rPr>
          <w:b/>
          <w:caps/>
          <w:sz w:val="24"/>
          <w:szCs w:val="24"/>
        </w:rPr>
        <w:t xml:space="preserve"> DOKUMENTAI</w:t>
      </w:r>
    </w:p>
    <w:p w:rsidR="007214A5" w:rsidRPr="00D2429E" w:rsidRDefault="007214A5" w:rsidP="003E6787">
      <w:pPr>
        <w:rPr>
          <w:i/>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6747"/>
        <w:gridCol w:w="1175"/>
        <w:gridCol w:w="1107"/>
      </w:tblGrid>
      <w:tr w:rsidR="00AD380A" w:rsidRPr="00D2429E" w:rsidTr="001762EC">
        <w:trPr>
          <w:trHeight w:val="555"/>
        </w:trPr>
        <w:tc>
          <w:tcPr>
            <w:tcW w:w="368" w:type="pct"/>
            <w:tcBorders>
              <w:top w:val="single" w:sz="4" w:space="0" w:color="auto"/>
            </w:tcBorders>
            <w:vAlign w:val="center"/>
          </w:tcPr>
          <w:p w:rsidR="00AD380A" w:rsidRPr="00D2429E" w:rsidRDefault="00AD380A" w:rsidP="007A4AD2">
            <w:pPr>
              <w:rPr>
                <w:sz w:val="22"/>
                <w:szCs w:val="22"/>
              </w:rPr>
            </w:pPr>
            <w:r w:rsidRPr="00D2429E">
              <w:rPr>
                <w:sz w:val="22"/>
                <w:szCs w:val="22"/>
              </w:rPr>
              <w:t>Eil.</w:t>
            </w:r>
            <w:r w:rsidR="003C3975" w:rsidRPr="00D2429E">
              <w:rPr>
                <w:sz w:val="22"/>
                <w:szCs w:val="22"/>
              </w:rPr>
              <w:t xml:space="preserve"> </w:t>
            </w:r>
            <w:r w:rsidRPr="00D2429E">
              <w:rPr>
                <w:sz w:val="22"/>
                <w:szCs w:val="22"/>
              </w:rPr>
              <w:t>Nr.</w:t>
            </w:r>
          </w:p>
        </w:tc>
        <w:tc>
          <w:tcPr>
            <w:tcW w:w="3461" w:type="pct"/>
            <w:vAlign w:val="center"/>
          </w:tcPr>
          <w:p w:rsidR="00AD380A" w:rsidRPr="00D2429E" w:rsidRDefault="00AD380A" w:rsidP="007A4AD2">
            <w:pPr>
              <w:rPr>
                <w:sz w:val="22"/>
                <w:szCs w:val="22"/>
              </w:rPr>
            </w:pPr>
            <w:r w:rsidRPr="00D2429E">
              <w:rPr>
                <w:sz w:val="22"/>
                <w:szCs w:val="22"/>
              </w:rPr>
              <w:t xml:space="preserve">Dokumento pavadinimas </w:t>
            </w:r>
          </w:p>
        </w:tc>
        <w:tc>
          <w:tcPr>
            <w:tcW w:w="603" w:type="pct"/>
            <w:vAlign w:val="center"/>
          </w:tcPr>
          <w:p w:rsidR="00AD380A" w:rsidRPr="00D2429E" w:rsidRDefault="00AD380A" w:rsidP="00907A8B">
            <w:pPr>
              <w:jc w:val="center"/>
              <w:rPr>
                <w:sz w:val="22"/>
                <w:szCs w:val="22"/>
              </w:rPr>
            </w:pPr>
            <w:r w:rsidRPr="00D2429E">
              <w:rPr>
                <w:sz w:val="22"/>
                <w:szCs w:val="22"/>
              </w:rPr>
              <w:t>Pažymėti</w:t>
            </w:r>
            <w:r w:rsidR="00E127FC" w:rsidRPr="00D2429E">
              <w:rPr>
                <w:sz w:val="22"/>
                <w:szCs w:val="22"/>
              </w:rPr>
              <w:t xml:space="preserve"> X</w:t>
            </w:r>
          </w:p>
        </w:tc>
        <w:tc>
          <w:tcPr>
            <w:tcW w:w="568" w:type="pct"/>
            <w:vAlign w:val="center"/>
          </w:tcPr>
          <w:p w:rsidR="00AD380A" w:rsidRPr="00D2429E" w:rsidRDefault="00AD380A" w:rsidP="00907A8B">
            <w:pPr>
              <w:jc w:val="center"/>
              <w:rPr>
                <w:sz w:val="22"/>
                <w:szCs w:val="22"/>
              </w:rPr>
            </w:pPr>
            <w:r w:rsidRPr="00D2429E">
              <w:rPr>
                <w:sz w:val="22"/>
                <w:szCs w:val="22"/>
              </w:rPr>
              <w:t>Puslapių skaičius</w:t>
            </w:r>
          </w:p>
        </w:tc>
      </w:tr>
      <w:tr w:rsidR="00395B2F" w:rsidRPr="00D2429E" w:rsidTr="001762EC">
        <w:trPr>
          <w:trHeight w:val="555"/>
        </w:trPr>
        <w:tc>
          <w:tcPr>
            <w:tcW w:w="368" w:type="pct"/>
            <w:tcBorders>
              <w:top w:val="single" w:sz="4" w:space="0" w:color="auto"/>
            </w:tcBorders>
            <w:vAlign w:val="center"/>
          </w:tcPr>
          <w:p w:rsidR="00395B2F" w:rsidRPr="00D2429E" w:rsidRDefault="00395B2F" w:rsidP="006F4EBA">
            <w:pPr>
              <w:numPr>
                <w:ilvl w:val="0"/>
                <w:numId w:val="7"/>
              </w:numPr>
              <w:rPr>
                <w:sz w:val="22"/>
                <w:szCs w:val="22"/>
              </w:rPr>
            </w:pPr>
          </w:p>
        </w:tc>
        <w:tc>
          <w:tcPr>
            <w:tcW w:w="3461" w:type="pct"/>
            <w:vAlign w:val="center"/>
          </w:tcPr>
          <w:p w:rsidR="00395B2F" w:rsidRPr="00D2429E" w:rsidRDefault="00395B2F" w:rsidP="003519F2">
            <w:pPr>
              <w:jc w:val="both"/>
              <w:rPr>
                <w:bCs/>
                <w:sz w:val="22"/>
                <w:szCs w:val="22"/>
              </w:rPr>
            </w:pPr>
            <w:r w:rsidRPr="00D2429E">
              <w:rPr>
                <w:bCs/>
                <w:sz w:val="22"/>
                <w:szCs w:val="22"/>
              </w:rPr>
              <w:t>Verslo planas</w:t>
            </w:r>
          </w:p>
        </w:tc>
        <w:tc>
          <w:tcPr>
            <w:tcW w:w="603" w:type="pct"/>
            <w:vAlign w:val="center"/>
          </w:tcPr>
          <w:p w:rsidR="00395B2F" w:rsidRPr="00D2429E" w:rsidRDefault="00EE0EE1" w:rsidP="0007270F">
            <w:pPr>
              <w:jc w:val="center"/>
              <w:rPr>
                <w:sz w:val="22"/>
                <w:szCs w:val="22"/>
              </w:rPr>
            </w:pPr>
            <w:r w:rsidRPr="00D2429E">
              <w:rPr>
                <w:sz w:val="22"/>
                <w:szCs w:val="22"/>
              </w:rPr>
              <w:fldChar w:fldCharType="begin">
                <w:ffData>
                  <w:name w:val="Check13"/>
                  <w:enabled/>
                  <w:calcOnExit w:val="0"/>
                  <w:checkBox>
                    <w:sizeAuto/>
                    <w:default w:val="0"/>
                  </w:checkBox>
                </w:ffData>
              </w:fldChar>
            </w:r>
            <w:r w:rsidR="00395B2F"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395B2F" w:rsidRPr="00D2429E" w:rsidRDefault="00395B2F" w:rsidP="0007270F">
            <w:pPr>
              <w:jc w:val="center"/>
              <w:rPr>
                <w:sz w:val="22"/>
                <w:szCs w:val="22"/>
              </w:rPr>
            </w:pPr>
            <w:r w:rsidRPr="00D2429E">
              <w:rPr>
                <w:sz w:val="22"/>
                <w:szCs w:val="22"/>
              </w:rPr>
              <w:t>|__|__|</w:t>
            </w:r>
          </w:p>
        </w:tc>
      </w:tr>
      <w:tr w:rsidR="00395B2F" w:rsidRPr="00D2429E" w:rsidTr="001762EC">
        <w:trPr>
          <w:trHeight w:val="555"/>
        </w:trPr>
        <w:tc>
          <w:tcPr>
            <w:tcW w:w="368" w:type="pct"/>
            <w:tcBorders>
              <w:top w:val="single" w:sz="4" w:space="0" w:color="auto"/>
            </w:tcBorders>
            <w:vAlign w:val="center"/>
          </w:tcPr>
          <w:p w:rsidR="00395B2F" w:rsidRPr="00D2429E" w:rsidRDefault="00395B2F" w:rsidP="00E205BD">
            <w:pPr>
              <w:numPr>
                <w:ilvl w:val="0"/>
                <w:numId w:val="7"/>
              </w:numPr>
              <w:rPr>
                <w:sz w:val="22"/>
                <w:szCs w:val="22"/>
              </w:rPr>
            </w:pPr>
          </w:p>
        </w:tc>
        <w:tc>
          <w:tcPr>
            <w:tcW w:w="3461" w:type="pct"/>
            <w:vAlign w:val="center"/>
          </w:tcPr>
          <w:p w:rsidR="006730AC" w:rsidRPr="00D2429E" w:rsidRDefault="006730AC" w:rsidP="006730AC">
            <w:pPr>
              <w:jc w:val="both"/>
              <w:rPr>
                <w:sz w:val="22"/>
                <w:szCs w:val="22"/>
              </w:rPr>
            </w:pPr>
            <w:r w:rsidRPr="00D2429E">
              <w:rPr>
                <w:sz w:val="22"/>
                <w:szCs w:val="22"/>
              </w:rPr>
              <w:t>Dokumentai, užtikrinantys tinkamą projekto finansavimo šaltinį</w:t>
            </w:r>
          </w:p>
          <w:p w:rsidR="00395B2F" w:rsidRPr="00D2429E" w:rsidRDefault="006730AC" w:rsidP="005C405A">
            <w:pPr>
              <w:widowControl/>
              <w:jc w:val="both"/>
              <w:rPr>
                <w:sz w:val="22"/>
                <w:szCs w:val="22"/>
              </w:rPr>
            </w:pPr>
            <w:r w:rsidRPr="00D2429E">
              <w:rPr>
                <w:i/>
              </w:rPr>
              <w:t>(s</w:t>
            </w:r>
            <w:r w:rsidRPr="00D2429E">
              <w:rPr>
                <w:i/>
                <w:iCs/>
              </w:rPr>
              <w:t>kolintos lėšos pagrindžiamos su paramos paraiška pateikiant paskolos suteikimo galimyb</w:t>
            </w:r>
            <w:r w:rsidR="00577F10" w:rsidRPr="00D2429E">
              <w:rPr>
                <w:i/>
                <w:iCs/>
              </w:rPr>
              <w:t>ės įrodymo dokumentus</w:t>
            </w:r>
            <w:r w:rsidRPr="00D2429E">
              <w:rPr>
                <w:i/>
                <w:iCs/>
              </w:rPr>
              <w:t xml:space="preserve">. </w:t>
            </w:r>
            <w:r w:rsidRPr="00D2429E">
              <w:rPr>
                <w:i/>
                <w:lang w:eastAsia="en-US"/>
              </w:rPr>
              <w:t xml:space="preserve">Iki paramos sutarties pasirašymo, jei projekto dalis įgyvendinama skolintomis lėšomis, paramos gavėjas </w:t>
            </w:r>
            <w:r w:rsidR="005C405A">
              <w:rPr>
                <w:i/>
                <w:iCs/>
                <w:lang w:eastAsia="en-US"/>
              </w:rPr>
              <w:t>Strategijos vykdytojui</w:t>
            </w:r>
            <w:r w:rsidR="005C405A" w:rsidRPr="00D2429E">
              <w:rPr>
                <w:i/>
                <w:iCs/>
                <w:lang w:eastAsia="en-US"/>
              </w:rPr>
              <w:t xml:space="preserve"> </w:t>
            </w:r>
            <w:r w:rsidRPr="00D2429E">
              <w:rPr>
                <w:i/>
                <w:lang w:eastAsia="en-US"/>
              </w:rPr>
              <w:t xml:space="preserve">turi pateikti pasirašytą paskolos sutartį </w:t>
            </w:r>
            <w:r w:rsidRPr="00D2429E">
              <w:rPr>
                <w:i/>
              </w:rPr>
              <w:t xml:space="preserve">ar susitarimą dėl paskolos suteikimo </w:t>
            </w:r>
            <w:r w:rsidRPr="00D2429E">
              <w:rPr>
                <w:i/>
                <w:lang w:eastAsia="en-US"/>
              </w:rPr>
              <w:t>projekto daliai finansuoti arba raštu patvirtinti, kad projektą ar atitinkamą projekto dalį įgyvendins nuosavomis lėšomis</w:t>
            </w:r>
            <w:r w:rsidRPr="00D2429E">
              <w:rPr>
                <w:lang w:eastAsia="en-US"/>
              </w:rPr>
              <w:t>)</w:t>
            </w:r>
          </w:p>
        </w:tc>
        <w:tc>
          <w:tcPr>
            <w:tcW w:w="603" w:type="pct"/>
            <w:vAlign w:val="center"/>
          </w:tcPr>
          <w:p w:rsidR="00395B2F" w:rsidRPr="00D2429E" w:rsidRDefault="00EE0EE1" w:rsidP="0007270F">
            <w:pPr>
              <w:jc w:val="center"/>
              <w:rPr>
                <w:sz w:val="22"/>
                <w:szCs w:val="22"/>
              </w:rPr>
            </w:pPr>
            <w:r w:rsidRPr="00D2429E">
              <w:rPr>
                <w:sz w:val="22"/>
                <w:szCs w:val="22"/>
              </w:rPr>
              <w:fldChar w:fldCharType="begin">
                <w:ffData>
                  <w:name w:val="Check13"/>
                  <w:enabled/>
                  <w:calcOnExit w:val="0"/>
                  <w:checkBox>
                    <w:sizeAuto/>
                    <w:default w:val="0"/>
                  </w:checkBox>
                </w:ffData>
              </w:fldChar>
            </w:r>
            <w:r w:rsidR="00395B2F"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395B2F" w:rsidRPr="00D2429E" w:rsidRDefault="00395B2F" w:rsidP="0007270F">
            <w:pPr>
              <w:jc w:val="center"/>
              <w:rPr>
                <w:sz w:val="22"/>
                <w:szCs w:val="22"/>
              </w:rPr>
            </w:pPr>
            <w:r w:rsidRPr="00D2429E">
              <w:rPr>
                <w:sz w:val="22"/>
                <w:szCs w:val="22"/>
              </w:rPr>
              <w:t>|__|__|</w:t>
            </w:r>
          </w:p>
        </w:tc>
      </w:tr>
      <w:tr w:rsidR="003E6C0D" w:rsidRPr="00D2429E" w:rsidTr="001762EC">
        <w:trPr>
          <w:trHeight w:val="555"/>
        </w:trPr>
        <w:tc>
          <w:tcPr>
            <w:tcW w:w="368" w:type="pct"/>
            <w:tcBorders>
              <w:top w:val="single" w:sz="4" w:space="0" w:color="auto"/>
            </w:tcBorders>
            <w:vAlign w:val="center"/>
          </w:tcPr>
          <w:p w:rsidR="003E6C0D" w:rsidRPr="00D2429E" w:rsidRDefault="003E6C0D" w:rsidP="007455B4">
            <w:pPr>
              <w:numPr>
                <w:ilvl w:val="0"/>
                <w:numId w:val="7"/>
              </w:numPr>
              <w:rPr>
                <w:sz w:val="22"/>
                <w:szCs w:val="22"/>
              </w:rPr>
            </w:pPr>
          </w:p>
        </w:tc>
        <w:tc>
          <w:tcPr>
            <w:tcW w:w="3461" w:type="pct"/>
            <w:vAlign w:val="center"/>
          </w:tcPr>
          <w:p w:rsidR="004B7069" w:rsidRPr="00D2429E" w:rsidRDefault="006A15D7" w:rsidP="003519F2">
            <w:pPr>
              <w:jc w:val="both"/>
              <w:rPr>
                <w:sz w:val="22"/>
                <w:szCs w:val="22"/>
              </w:rPr>
            </w:pPr>
            <w:r w:rsidRPr="00D2429E">
              <w:rPr>
                <w:sz w:val="22"/>
                <w:szCs w:val="22"/>
              </w:rPr>
              <w:t>Praėjusių ir ataskaitinių metų finansinių</w:t>
            </w:r>
            <w:r w:rsidR="00395B2F" w:rsidRPr="00D2429E">
              <w:rPr>
                <w:sz w:val="22"/>
                <w:szCs w:val="22"/>
              </w:rPr>
              <w:t xml:space="preserve"> </w:t>
            </w:r>
            <w:r w:rsidRPr="00D2429E">
              <w:rPr>
                <w:sz w:val="22"/>
                <w:szCs w:val="22"/>
              </w:rPr>
              <w:t>ataskaitų</w:t>
            </w:r>
            <w:r w:rsidR="00395B2F" w:rsidRPr="00D2429E">
              <w:rPr>
                <w:sz w:val="22"/>
                <w:szCs w:val="22"/>
              </w:rPr>
              <w:t xml:space="preserve"> </w:t>
            </w:r>
            <w:r w:rsidRPr="00D2429E">
              <w:rPr>
                <w:sz w:val="22"/>
                <w:szCs w:val="22"/>
              </w:rPr>
              <w:t>rinkiniai</w:t>
            </w:r>
            <w:r w:rsidR="00395B2F" w:rsidRPr="00D2429E">
              <w:rPr>
                <w:sz w:val="22"/>
                <w:szCs w:val="22"/>
              </w:rPr>
              <w:t xml:space="preserve"> (balansas, pelno (nuostolių) ataskaita</w:t>
            </w:r>
            <w:r w:rsidR="004B7069" w:rsidRPr="00D2429E">
              <w:rPr>
                <w:sz w:val="22"/>
                <w:szCs w:val="22"/>
              </w:rPr>
              <w:t>, pinigų srautų ataskaita</w:t>
            </w:r>
            <w:r w:rsidR="00395B2F" w:rsidRPr="00D2429E">
              <w:rPr>
                <w:sz w:val="22"/>
                <w:szCs w:val="22"/>
              </w:rPr>
              <w:t>) arba ūkinės veiklos pradžios balansas</w:t>
            </w:r>
            <w:r w:rsidR="004B7069" w:rsidRPr="00D2429E">
              <w:rPr>
                <w:sz w:val="22"/>
                <w:szCs w:val="22"/>
              </w:rPr>
              <w:t xml:space="preserve"> </w:t>
            </w:r>
          </w:p>
          <w:p w:rsidR="00395B2F" w:rsidRPr="00D2429E" w:rsidRDefault="00395B2F" w:rsidP="003E5256">
            <w:pPr>
              <w:jc w:val="both"/>
              <w:rPr>
                <w:i/>
              </w:rPr>
            </w:pPr>
            <w:r w:rsidRPr="00D2429E">
              <w:rPr>
                <w:i/>
              </w:rPr>
              <w:t>(</w:t>
            </w:r>
            <w:r w:rsidR="003519F2" w:rsidRPr="00D2429E">
              <w:rPr>
                <w:i/>
              </w:rPr>
              <w:t>v</w:t>
            </w:r>
            <w:r w:rsidRPr="00D2429E">
              <w:rPr>
                <w:i/>
              </w:rPr>
              <w:t xml:space="preserve">ykdantys veiklą ūkio subjektai pateikia ataskaitinių ir praėjusių metų </w:t>
            </w:r>
            <w:r w:rsidR="00AB2CC9" w:rsidRPr="00D2429E">
              <w:rPr>
                <w:i/>
              </w:rPr>
              <w:t>finansinių ataskaitų rinkinius</w:t>
            </w:r>
            <w:r w:rsidRPr="00D2429E">
              <w:rPr>
                <w:i/>
              </w:rPr>
              <w:t xml:space="preserve">, nauji ūkio subjektai pateikia </w:t>
            </w:r>
            <w:r w:rsidR="003519F2" w:rsidRPr="00D2429E">
              <w:rPr>
                <w:i/>
              </w:rPr>
              <w:t xml:space="preserve">ataskaitinių metų </w:t>
            </w:r>
            <w:r w:rsidR="00AB2CC9" w:rsidRPr="00D2429E">
              <w:rPr>
                <w:i/>
              </w:rPr>
              <w:t>finansinių ataskaitų rinkinius</w:t>
            </w:r>
            <w:r w:rsidRPr="00D2429E">
              <w:rPr>
                <w:i/>
              </w:rPr>
              <w:t xml:space="preserve"> (jei yra) arba </w:t>
            </w:r>
            <w:r w:rsidR="00BF7964" w:rsidRPr="00D2429E">
              <w:rPr>
                <w:i/>
              </w:rPr>
              <w:t xml:space="preserve">ūkinės veiklos </w:t>
            </w:r>
            <w:r w:rsidRPr="00D2429E">
              <w:rPr>
                <w:i/>
              </w:rPr>
              <w:t>pradžios balansą</w:t>
            </w:r>
            <w:r w:rsidR="000B6A5A" w:rsidRPr="00D2429E">
              <w:rPr>
                <w:i/>
              </w:rPr>
              <w:t xml:space="preserve">. Visi ūkio subjektai privalo pateikti </w:t>
            </w:r>
            <w:r w:rsidR="00AB2CC9" w:rsidRPr="00D2429E">
              <w:rPr>
                <w:i/>
              </w:rPr>
              <w:t>finansines prognozines ataskaitas</w:t>
            </w:r>
            <w:r w:rsidR="00B22856" w:rsidRPr="00D2429E">
              <w:rPr>
                <w:i/>
              </w:rPr>
              <w:t>)</w:t>
            </w:r>
            <w:r w:rsidR="00AB2CC9" w:rsidRPr="00D2429E">
              <w:rPr>
                <w:i/>
              </w:rPr>
              <w:t xml:space="preserve"> </w:t>
            </w:r>
          </w:p>
        </w:tc>
        <w:tc>
          <w:tcPr>
            <w:tcW w:w="603" w:type="pct"/>
            <w:vAlign w:val="center"/>
          </w:tcPr>
          <w:p w:rsidR="003E6C0D" w:rsidRPr="00D2429E" w:rsidRDefault="00EE0EE1" w:rsidP="00195BDE">
            <w:pPr>
              <w:jc w:val="center"/>
              <w:rPr>
                <w:sz w:val="22"/>
                <w:szCs w:val="22"/>
              </w:rPr>
            </w:pPr>
            <w:r w:rsidRPr="00D2429E">
              <w:rPr>
                <w:sz w:val="22"/>
                <w:szCs w:val="22"/>
              </w:rPr>
              <w:fldChar w:fldCharType="begin">
                <w:ffData>
                  <w:name w:val=""/>
                  <w:enabled/>
                  <w:calcOnExit w:val="0"/>
                  <w:checkBox>
                    <w:sizeAuto/>
                    <w:default w:val="0"/>
                  </w:checkBox>
                </w:ffData>
              </w:fldChar>
            </w:r>
            <w:r w:rsidR="003E6C0D"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3E6C0D" w:rsidRPr="00D2429E" w:rsidRDefault="003E6C0D" w:rsidP="00195BDE">
            <w:pPr>
              <w:jc w:val="center"/>
              <w:rPr>
                <w:sz w:val="22"/>
                <w:szCs w:val="22"/>
              </w:rPr>
            </w:pPr>
            <w:r w:rsidRPr="00D2429E">
              <w:rPr>
                <w:sz w:val="22"/>
                <w:szCs w:val="22"/>
              </w:rPr>
              <w:t>|__|__|</w:t>
            </w:r>
          </w:p>
        </w:tc>
      </w:tr>
      <w:tr w:rsidR="00BF7964" w:rsidRPr="00D2429E" w:rsidTr="001762EC">
        <w:trPr>
          <w:trHeight w:val="555"/>
        </w:trPr>
        <w:tc>
          <w:tcPr>
            <w:tcW w:w="368" w:type="pct"/>
            <w:tcBorders>
              <w:top w:val="single" w:sz="4" w:space="0" w:color="auto"/>
            </w:tcBorders>
            <w:vAlign w:val="center"/>
          </w:tcPr>
          <w:p w:rsidR="00BF7964" w:rsidRPr="00D2429E" w:rsidRDefault="00BF7964" w:rsidP="007455B4">
            <w:pPr>
              <w:numPr>
                <w:ilvl w:val="0"/>
                <w:numId w:val="7"/>
              </w:numPr>
              <w:rPr>
                <w:b/>
                <w:sz w:val="22"/>
                <w:szCs w:val="22"/>
              </w:rPr>
            </w:pPr>
          </w:p>
        </w:tc>
        <w:tc>
          <w:tcPr>
            <w:tcW w:w="3461" w:type="pct"/>
            <w:vAlign w:val="center"/>
          </w:tcPr>
          <w:p w:rsidR="00BF7964" w:rsidRPr="00D2429E" w:rsidRDefault="00BF7964" w:rsidP="00EF0CC9">
            <w:pPr>
              <w:jc w:val="both"/>
              <w:rPr>
                <w:spacing w:val="-2"/>
                <w:sz w:val="22"/>
                <w:szCs w:val="22"/>
              </w:rPr>
            </w:pPr>
            <w:r w:rsidRPr="00D2429E">
              <w:rPr>
                <w:spacing w:val="-2"/>
                <w:sz w:val="22"/>
                <w:szCs w:val="22"/>
              </w:rPr>
              <w:t>Įvykdyto konkurso arba apklausos prekėms, paslaugoms ar darbams pirkti dokumentacija</w:t>
            </w:r>
          </w:p>
          <w:p w:rsidR="00BF7964" w:rsidRPr="00D2429E" w:rsidRDefault="00BF7964" w:rsidP="009B0DD1">
            <w:pPr>
              <w:jc w:val="both"/>
              <w:rPr>
                <w:i/>
              </w:rPr>
            </w:pPr>
            <w:r w:rsidRPr="00D2429E">
              <w:rPr>
                <w:i/>
                <w:spacing w:val="-2"/>
              </w:rPr>
              <w:t>(</w:t>
            </w:r>
            <w:r w:rsidR="009B0DD1" w:rsidRPr="00D2429E">
              <w:rPr>
                <w:i/>
                <w:spacing w:val="-2"/>
              </w:rPr>
              <w:t>t</w:t>
            </w:r>
            <w:r w:rsidR="00FF0EF1" w:rsidRPr="00D2429E">
              <w:rPr>
                <w:i/>
                <w:spacing w:val="-2"/>
              </w:rPr>
              <w:t>eikiama tuo atveju, kai pareiškėjas iki paramos paraiškos pateikimo patyrė ir apmokėjo dalį ar visas su projekto įgyvendinimu susijusias išlaidas</w:t>
            </w:r>
            <w:r w:rsidRPr="00D2429E">
              <w:rPr>
                <w:i/>
                <w:spacing w:val="-2"/>
              </w:rPr>
              <w:t>)</w:t>
            </w:r>
          </w:p>
        </w:tc>
        <w:tc>
          <w:tcPr>
            <w:tcW w:w="603" w:type="pct"/>
            <w:vAlign w:val="center"/>
          </w:tcPr>
          <w:p w:rsidR="00BF7964" w:rsidRPr="00D2429E" w:rsidRDefault="00EE0EE1" w:rsidP="00EF0CC9">
            <w:pPr>
              <w:jc w:val="center"/>
              <w:rPr>
                <w:sz w:val="22"/>
                <w:szCs w:val="22"/>
              </w:rPr>
            </w:pPr>
            <w:r w:rsidRPr="00D2429E">
              <w:rPr>
                <w:sz w:val="22"/>
                <w:szCs w:val="22"/>
              </w:rPr>
              <w:fldChar w:fldCharType="begin">
                <w:ffData>
                  <w:name w:val="Check23"/>
                  <w:enabled/>
                  <w:calcOnExit w:val="0"/>
                  <w:checkBox>
                    <w:sizeAuto/>
                    <w:default w:val="0"/>
                  </w:checkBox>
                </w:ffData>
              </w:fldChar>
            </w:r>
            <w:r w:rsidR="00BF796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BF7964" w:rsidRPr="00D2429E" w:rsidRDefault="00BF7964" w:rsidP="00EF0CC9">
            <w:pPr>
              <w:jc w:val="center"/>
              <w:rPr>
                <w:sz w:val="22"/>
                <w:szCs w:val="22"/>
              </w:rPr>
            </w:pPr>
            <w:r w:rsidRPr="00D2429E">
              <w:rPr>
                <w:sz w:val="22"/>
                <w:szCs w:val="22"/>
              </w:rPr>
              <w:t>|__|__|</w:t>
            </w:r>
          </w:p>
        </w:tc>
      </w:tr>
      <w:tr w:rsidR="004C0F5E" w:rsidRPr="00D2429E" w:rsidTr="001762EC">
        <w:trPr>
          <w:trHeight w:val="555"/>
        </w:trPr>
        <w:tc>
          <w:tcPr>
            <w:tcW w:w="368" w:type="pct"/>
            <w:tcBorders>
              <w:top w:val="single" w:sz="4" w:space="0" w:color="auto"/>
            </w:tcBorders>
            <w:vAlign w:val="center"/>
          </w:tcPr>
          <w:p w:rsidR="004C0F5E" w:rsidRPr="00D2429E" w:rsidRDefault="004C0F5E" w:rsidP="00D86829">
            <w:pPr>
              <w:numPr>
                <w:ilvl w:val="0"/>
                <w:numId w:val="7"/>
              </w:numPr>
              <w:rPr>
                <w:b/>
                <w:sz w:val="22"/>
                <w:szCs w:val="22"/>
              </w:rPr>
            </w:pPr>
          </w:p>
        </w:tc>
        <w:tc>
          <w:tcPr>
            <w:tcW w:w="3461" w:type="pct"/>
            <w:vAlign w:val="center"/>
          </w:tcPr>
          <w:p w:rsidR="00B25A2A" w:rsidRPr="00D2429E" w:rsidRDefault="00395B2F" w:rsidP="00B25A2A">
            <w:pPr>
              <w:jc w:val="both"/>
              <w:rPr>
                <w:sz w:val="22"/>
                <w:szCs w:val="22"/>
              </w:rPr>
            </w:pPr>
            <w:r w:rsidRPr="00D2429E">
              <w:rPr>
                <w:sz w:val="22"/>
                <w:szCs w:val="22"/>
              </w:rPr>
              <w:t xml:space="preserve">Prekių, darbų ar paslaugų teikėjų komerciniai pasiūlymai (turi būti pasirašyti tiekėjų atstovų), </w:t>
            </w:r>
            <w:r w:rsidR="00BF7964" w:rsidRPr="00D2429E">
              <w:rPr>
                <w:sz w:val="22"/>
                <w:szCs w:val="22"/>
              </w:rPr>
              <w:t xml:space="preserve">kiti dokumentai arba </w:t>
            </w:r>
            <w:r w:rsidR="00B25A2A" w:rsidRPr="00D2429E">
              <w:rPr>
                <w:spacing w:val="-2"/>
                <w:sz w:val="22"/>
                <w:szCs w:val="22"/>
              </w:rPr>
              <w:t>viešai tiekėjų pateikta informacija (in</w:t>
            </w:r>
            <w:r w:rsidR="005E698F" w:rsidRPr="00D2429E">
              <w:rPr>
                <w:spacing w:val="-2"/>
                <w:sz w:val="22"/>
                <w:szCs w:val="22"/>
              </w:rPr>
              <w:t>ternete, reklaminėje medžiagoje</w:t>
            </w:r>
            <w:r w:rsidR="00B25A2A" w:rsidRPr="00D2429E">
              <w:rPr>
                <w:spacing w:val="-2"/>
                <w:sz w:val="22"/>
                <w:szCs w:val="22"/>
              </w:rPr>
              <w:t xml:space="preserve"> ir pan.), patvirtinta paties pareiškėjo,</w:t>
            </w:r>
            <w:r w:rsidR="00B25A2A" w:rsidRPr="00D2429E">
              <w:rPr>
                <w:sz w:val="22"/>
                <w:szCs w:val="22"/>
              </w:rPr>
              <w:t xml:space="preserve"> pagrindžianti numatytų investicijų vertę</w:t>
            </w:r>
          </w:p>
          <w:p w:rsidR="00A80D49" w:rsidRPr="00D2429E" w:rsidRDefault="00B25A2A" w:rsidP="009B0DD1">
            <w:pPr>
              <w:jc w:val="both"/>
              <w:rPr>
                <w:i/>
                <w:sz w:val="22"/>
                <w:szCs w:val="22"/>
              </w:rPr>
            </w:pPr>
            <w:r w:rsidRPr="00D2429E">
              <w:rPr>
                <w:i/>
                <w:spacing w:val="-2"/>
              </w:rPr>
              <w:t>(</w:t>
            </w:r>
            <w:r w:rsidR="009B0DD1" w:rsidRPr="00D2429E">
              <w:rPr>
                <w:i/>
                <w:spacing w:val="-2"/>
              </w:rPr>
              <w:t>t</w:t>
            </w:r>
            <w:r w:rsidRPr="00D2429E">
              <w:rPr>
                <w:i/>
                <w:spacing w:val="-2"/>
              </w:rPr>
              <w:t>eikiama, jei iki paramos paraiškos pateikimo prekių, paslaugų ir (arba) darbų p</w:t>
            </w:r>
            <w:r w:rsidR="008F55A9" w:rsidRPr="00D2429E">
              <w:rPr>
                <w:i/>
                <w:spacing w:val="-2"/>
              </w:rPr>
              <w:t>ir</w:t>
            </w:r>
            <w:r w:rsidRPr="00D2429E">
              <w:rPr>
                <w:i/>
                <w:spacing w:val="-2"/>
              </w:rPr>
              <w:t>kimai neatlikti)</w:t>
            </w:r>
          </w:p>
        </w:tc>
        <w:tc>
          <w:tcPr>
            <w:tcW w:w="603" w:type="pct"/>
            <w:vAlign w:val="center"/>
          </w:tcPr>
          <w:p w:rsidR="004C0F5E" w:rsidRPr="00D2429E" w:rsidRDefault="00EE0EE1" w:rsidP="001D54EE">
            <w:pPr>
              <w:jc w:val="center"/>
              <w:rPr>
                <w:sz w:val="22"/>
                <w:szCs w:val="22"/>
              </w:rPr>
            </w:pPr>
            <w:r w:rsidRPr="00D2429E">
              <w:rPr>
                <w:sz w:val="22"/>
                <w:szCs w:val="22"/>
              </w:rPr>
              <w:fldChar w:fldCharType="begin">
                <w:ffData>
                  <w:name w:val=""/>
                  <w:enabled/>
                  <w:calcOnExit w:val="0"/>
                  <w:checkBox>
                    <w:sizeAuto/>
                    <w:default w:val="0"/>
                  </w:checkBox>
                </w:ffData>
              </w:fldChar>
            </w:r>
            <w:r w:rsidR="004C0F5E"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4C0F5E" w:rsidRPr="00D2429E" w:rsidRDefault="004C0F5E" w:rsidP="001D54EE">
            <w:pPr>
              <w:jc w:val="center"/>
              <w:rPr>
                <w:sz w:val="22"/>
                <w:szCs w:val="22"/>
              </w:rPr>
            </w:pPr>
            <w:r w:rsidRPr="00D2429E">
              <w:rPr>
                <w:sz w:val="22"/>
                <w:szCs w:val="22"/>
              </w:rPr>
              <w:t>|__|__|</w:t>
            </w:r>
          </w:p>
        </w:tc>
      </w:tr>
      <w:tr w:rsidR="003519F2" w:rsidRPr="00D2429E" w:rsidTr="001762EC">
        <w:trPr>
          <w:trHeight w:val="563"/>
        </w:trPr>
        <w:tc>
          <w:tcPr>
            <w:tcW w:w="368" w:type="pct"/>
            <w:tcBorders>
              <w:top w:val="single" w:sz="4" w:space="0" w:color="auto"/>
            </w:tcBorders>
            <w:vAlign w:val="center"/>
          </w:tcPr>
          <w:p w:rsidR="003519F2" w:rsidRPr="00D2429E" w:rsidRDefault="00D86829" w:rsidP="003F6106">
            <w:pPr>
              <w:rPr>
                <w:sz w:val="22"/>
                <w:szCs w:val="22"/>
              </w:rPr>
            </w:pPr>
            <w:r w:rsidRPr="00D2429E">
              <w:rPr>
                <w:sz w:val="22"/>
                <w:szCs w:val="22"/>
              </w:rPr>
              <w:t>6.</w:t>
            </w:r>
          </w:p>
        </w:tc>
        <w:tc>
          <w:tcPr>
            <w:tcW w:w="3461" w:type="pct"/>
            <w:vAlign w:val="center"/>
          </w:tcPr>
          <w:p w:rsidR="00B25A2A" w:rsidRPr="00D2429E" w:rsidRDefault="00B54A3B" w:rsidP="003519F2">
            <w:pPr>
              <w:jc w:val="both"/>
              <w:rPr>
                <w:bCs/>
                <w:i/>
              </w:rPr>
            </w:pPr>
            <w:r w:rsidRPr="00D2429E">
              <w:rPr>
                <w:sz w:val="22"/>
                <w:szCs w:val="22"/>
              </w:rPr>
              <w:t>Statinio statybos, rekonstravimo, kapitalinio remonto techninis projektas (statinio projekto bendroji, sklypo sutvarkymo (sklypo plano), architektūros, statybos skaičiuojamosios kainos nustatymo dalys) ir statybą leidžiantis dokumentas (tuo atveju, jei statinio projektas pradėtas rengti iki 2010 m. spalio 1 d.</w:t>
            </w:r>
            <w:r w:rsidR="002306BB" w:rsidRPr="00D2429E">
              <w:rPr>
                <w:sz w:val="22"/>
                <w:szCs w:val="22"/>
              </w:rPr>
              <w:t>,</w:t>
            </w:r>
            <w:r w:rsidRPr="00D2429E">
              <w:rPr>
                <w:sz w:val="22"/>
                <w:szCs w:val="22"/>
              </w:rPr>
              <w:t xml:space="preserve"> –</w:t>
            </w:r>
            <w:r w:rsidR="00EC10F2" w:rsidRPr="00D2429E">
              <w:rPr>
                <w:sz w:val="22"/>
                <w:szCs w:val="22"/>
              </w:rPr>
              <w:t xml:space="preserve"> </w:t>
            </w:r>
            <w:r w:rsidRPr="00D2429E">
              <w:rPr>
                <w:sz w:val="22"/>
                <w:szCs w:val="22"/>
              </w:rPr>
              <w:t xml:space="preserve">statinio techninis projektas (statinio projekto bendroji, architektūros, technologijos, statybos skaičiuojamosios kainos nustatymo ir sklypo plano dalys) ir statybos leidimas) arba nesudėtingų (tarp jų </w:t>
            </w:r>
            <w:r w:rsidR="00717DCF" w:rsidRPr="00D2429E">
              <w:rPr>
                <w:sz w:val="22"/>
                <w:szCs w:val="22"/>
              </w:rPr>
              <w:t xml:space="preserve">– </w:t>
            </w:r>
            <w:r w:rsidRPr="00D2429E">
              <w:rPr>
                <w:sz w:val="22"/>
                <w:szCs w:val="22"/>
              </w:rPr>
              <w:t>laikinų) statinių supaprastintas statybos, rekonstravimo projektas ar kapitalinio remonto aprašas (tuo atveju, jei statinio projektas pradėtas rengti iki 2010 m. spalio 1 d.</w:t>
            </w:r>
            <w:r w:rsidR="002306BB" w:rsidRPr="00D2429E">
              <w:rPr>
                <w:sz w:val="22"/>
                <w:szCs w:val="22"/>
              </w:rPr>
              <w:t>,</w:t>
            </w:r>
            <w:r w:rsidRPr="00D2429E">
              <w:rPr>
                <w:sz w:val="22"/>
                <w:szCs w:val="22"/>
              </w:rPr>
              <w:t xml:space="preserve"> – supaprastintas statinio projektas) arba kiti dokumentai, kaip nurodyta Taisyklių </w:t>
            </w:r>
            <w:r w:rsidR="00717DCF" w:rsidRPr="00D2429E">
              <w:rPr>
                <w:sz w:val="22"/>
                <w:szCs w:val="22"/>
              </w:rPr>
              <w:t xml:space="preserve">21.17.1 </w:t>
            </w:r>
            <w:r w:rsidR="00A01CD6" w:rsidRPr="00D2429E">
              <w:rPr>
                <w:sz w:val="22"/>
                <w:szCs w:val="22"/>
              </w:rPr>
              <w:t>punkte</w:t>
            </w:r>
            <w:r w:rsidR="00B25A2A" w:rsidRPr="00D2429E">
              <w:rPr>
                <w:bCs/>
                <w:i/>
              </w:rPr>
              <w:t xml:space="preserve"> </w:t>
            </w:r>
          </w:p>
          <w:p w:rsidR="003519F2" w:rsidRPr="00D2429E" w:rsidRDefault="003519F2" w:rsidP="005F17F0">
            <w:pPr>
              <w:jc w:val="both"/>
              <w:rPr>
                <w:sz w:val="22"/>
                <w:szCs w:val="22"/>
              </w:rPr>
            </w:pPr>
            <w:r w:rsidRPr="00D2429E">
              <w:rPr>
                <w:bCs/>
                <w:i/>
              </w:rPr>
              <w:t>(</w:t>
            </w:r>
            <w:r w:rsidR="009B0DD1" w:rsidRPr="00D2429E">
              <w:rPr>
                <w:i/>
                <w:iCs/>
              </w:rPr>
              <w:t>j</w:t>
            </w:r>
            <w:r w:rsidR="00B25A2A" w:rsidRPr="00D2429E">
              <w:rPr>
                <w:i/>
                <w:iCs/>
              </w:rPr>
              <w:t xml:space="preserve">ei pareiškėjas šiuos dokumentus įsipareigoja pristatyti vėliausiai su pirmuoju mokėjimo prašymu, su paramos paraiška privaloma pateikti dokumentus, nurodytus šios lentelės </w:t>
            </w:r>
            <w:r w:rsidR="00D86829" w:rsidRPr="00D2429E">
              <w:rPr>
                <w:i/>
                <w:iCs/>
              </w:rPr>
              <w:t xml:space="preserve">8 </w:t>
            </w:r>
            <w:r w:rsidR="00717DCF" w:rsidRPr="00D2429E">
              <w:rPr>
                <w:i/>
                <w:iCs/>
              </w:rPr>
              <w:t>punkte</w:t>
            </w:r>
            <w:r w:rsidRPr="00D2429E">
              <w:rPr>
                <w:i/>
              </w:rPr>
              <w:t>)</w:t>
            </w:r>
          </w:p>
        </w:tc>
        <w:tc>
          <w:tcPr>
            <w:tcW w:w="603" w:type="pct"/>
            <w:vAlign w:val="center"/>
          </w:tcPr>
          <w:p w:rsidR="003519F2" w:rsidRPr="00D2429E" w:rsidRDefault="00EE0EE1" w:rsidP="00EF685E">
            <w:pPr>
              <w:jc w:val="center"/>
              <w:rPr>
                <w:sz w:val="22"/>
                <w:szCs w:val="22"/>
              </w:rPr>
            </w:pPr>
            <w:r w:rsidRPr="00D2429E">
              <w:rPr>
                <w:sz w:val="22"/>
                <w:szCs w:val="22"/>
              </w:rPr>
              <w:fldChar w:fldCharType="begin">
                <w:ffData>
                  <w:name w:val=""/>
                  <w:enabled/>
                  <w:calcOnExit w:val="0"/>
                  <w:checkBox>
                    <w:sizeAuto/>
                    <w:default w:val="0"/>
                  </w:checkBox>
                </w:ffData>
              </w:fldChar>
            </w:r>
            <w:r w:rsidR="003519F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3519F2" w:rsidRPr="00D2429E" w:rsidRDefault="003519F2" w:rsidP="00EF685E">
            <w:pPr>
              <w:jc w:val="center"/>
              <w:rPr>
                <w:sz w:val="22"/>
                <w:szCs w:val="22"/>
              </w:rPr>
            </w:pPr>
            <w:r w:rsidRPr="00D2429E">
              <w:rPr>
                <w:sz w:val="22"/>
                <w:szCs w:val="22"/>
              </w:rPr>
              <w:t>|__|__|</w:t>
            </w:r>
          </w:p>
        </w:tc>
      </w:tr>
      <w:tr w:rsidR="00C5263E" w:rsidRPr="00D2429E" w:rsidTr="001762EC">
        <w:trPr>
          <w:trHeight w:val="576"/>
        </w:trPr>
        <w:tc>
          <w:tcPr>
            <w:tcW w:w="368" w:type="pct"/>
            <w:tcBorders>
              <w:top w:val="single" w:sz="4" w:space="0" w:color="auto"/>
            </w:tcBorders>
            <w:vAlign w:val="center"/>
          </w:tcPr>
          <w:p w:rsidR="00C5263E" w:rsidRPr="00D2429E" w:rsidRDefault="00FA753E" w:rsidP="003F6106">
            <w:pPr>
              <w:rPr>
                <w:sz w:val="22"/>
                <w:szCs w:val="22"/>
              </w:rPr>
            </w:pPr>
            <w:r w:rsidRPr="00D2429E">
              <w:rPr>
                <w:sz w:val="22"/>
                <w:szCs w:val="22"/>
              </w:rPr>
              <w:t xml:space="preserve">7. </w:t>
            </w:r>
          </w:p>
        </w:tc>
        <w:tc>
          <w:tcPr>
            <w:tcW w:w="3461" w:type="pct"/>
            <w:vAlign w:val="center"/>
          </w:tcPr>
          <w:p w:rsidR="00B54A3B" w:rsidRPr="00D2429E" w:rsidRDefault="00B54A3B" w:rsidP="00B54A3B">
            <w:pPr>
              <w:jc w:val="both"/>
              <w:rPr>
                <w:sz w:val="22"/>
                <w:szCs w:val="22"/>
                <w:lang w:eastAsia="en-US"/>
              </w:rPr>
            </w:pPr>
            <w:r w:rsidRPr="00D2429E">
              <w:rPr>
                <w:sz w:val="22"/>
                <w:szCs w:val="22"/>
                <w:lang w:eastAsia="en-US"/>
              </w:rPr>
              <w:t>Statinio techninio projekto statybos skaičiuojamosios kainos dalies ekspertizės išvada</w:t>
            </w:r>
          </w:p>
          <w:p w:rsidR="00C5263E" w:rsidRPr="00D2429E" w:rsidRDefault="00B54A3B" w:rsidP="00EC10F2">
            <w:pPr>
              <w:jc w:val="both"/>
              <w:rPr>
                <w:sz w:val="22"/>
                <w:szCs w:val="22"/>
              </w:rPr>
            </w:pPr>
            <w:r w:rsidRPr="00D2429E">
              <w:rPr>
                <w:bCs/>
                <w:i/>
              </w:rPr>
              <w:lastRenderedPageBreak/>
              <w:t>(</w:t>
            </w:r>
            <w:r w:rsidRPr="00D2429E">
              <w:rPr>
                <w:i/>
              </w:rPr>
              <w:t>pateikiama kartu su statinio statybos, rekonstravimo ar kapitalinio remonto techniniu projektu ir statybą leidžiančiu dokumentu (tuo atveju, jei statinio projektas pradėtas rengti iki 2010 m. spalio 1 d.</w:t>
            </w:r>
            <w:r w:rsidR="002306BB" w:rsidRPr="00D2429E">
              <w:rPr>
                <w:i/>
              </w:rPr>
              <w:t>,</w:t>
            </w:r>
            <w:r w:rsidRPr="00D2429E">
              <w:rPr>
                <w:i/>
              </w:rPr>
              <w:t xml:space="preserve"> – statinio techniniu projektu ir statybos leidimu</w:t>
            </w:r>
            <w:r w:rsidR="00F95B05" w:rsidRPr="00D2429E">
              <w:rPr>
                <w:i/>
                <w:iCs/>
              </w:rPr>
              <w:t>)</w:t>
            </w:r>
          </w:p>
        </w:tc>
        <w:tc>
          <w:tcPr>
            <w:tcW w:w="603" w:type="pct"/>
            <w:vAlign w:val="center"/>
          </w:tcPr>
          <w:p w:rsidR="00C5263E" w:rsidRPr="00D2429E" w:rsidRDefault="00EE0EE1" w:rsidP="009061CE">
            <w:pPr>
              <w:jc w:val="center"/>
              <w:rPr>
                <w:sz w:val="22"/>
                <w:szCs w:val="22"/>
              </w:rPr>
            </w:pPr>
            <w:r w:rsidRPr="00D2429E">
              <w:rPr>
                <w:sz w:val="22"/>
                <w:szCs w:val="22"/>
              </w:rPr>
              <w:lastRenderedPageBreak/>
              <w:fldChar w:fldCharType="begin">
                <w:ffData>
                  <w:name w:val=""/>
                  <w:enabled/>
                  <w:calcOnExit w:val="0"/>
                  <w:checkBox>
                    <w:sizeAuto/>
                    <w:default w:val="0"/>
                  </w:checkBox>
                </w:ffData>
              </w:fldChar>
            </w:r>
            <w:r w:rsidR="00C5263E"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C5263E" w:rsidRPr="00D2429E" w:rsidRDefault="00C5263E" w:rsidP="009061CE">
            <w:pPr>
              <w:jc w:val="center"/>
              <w:rPr>
                <w:sz w:val="22"/>
                <w:szCs w:val="22"/>
              </w:rPr>
            </w:pPr>
            <w:r w:rsidRPr="00D2429E">
              <w:rPr>
                <w:sz w:val="22"/>
                <w:szCs w:val="22"/>
              </w:rPr>
              <w:t>|__|__|</w:t>
            </w:r>
          </w:p>
        </w:tc>
      </w:tr>
      <w:tr w:rsidR="003519F2" w:rsidRPr="00D2429E" w:rsidTr="001762EC">
        <w:trPr>
          <w:trHeight w:val="1092"/>
        </w:trPr>
        <w:tc>
          <w:tcPr>
            <w:tcW w:w="368" w:type="pct"/>
            <w:tcBorders>
              <w:top w:val="single" w:sz="4" w:space="0" w:color="auto"/>
            </w:tcBorders>
            <w:vAlign w:val="center"/>
          </w:tcPr>
          <w:p w:rsidR="003519F2" w:rsidRPr="00D2429E" w:rsidRDefault="00FA753E" w:rsidP="003F6106">
            <w:pPr>
              <w:rPr>
                <w:sz w:val="22"/>
                <w:szCs w:val="22"/>
              </w:rPr>
            </w:pPr>
            <w:r w:rsidRPr="00D2429E">
              <w:rPr>
                <w:sz w:val="22"/>
                <w:szCs w:val="22"/>
              </w:rPr>
              <w:lastRenderedPageBreak/>
              <w:t>8</w:t>
            </w:r>
            <w:r w:rsidR="003F6106" w:rsidRPr="00D2429E">
              <w:rPr>
                <w:sz w:val="22"/>
                <w:szCs w:val="22"/>
              </w:rPr>
              <w:t xml:space="preserve">. </w:t>
            </w:r>
          </w:p>
        </w:tc>
        <w:tc>
          <w:tcPr>
            <w:tcW w:w="3461" w:type="pct"/>
            <w:vAlign w:val="center"/>
          </w:tcPr>
          <w:p w:rsidR="00A01CD6" w:rsidRPr="00D2429E" w:rsidRDefault="00B54A3B" w:rsidP="00A01CD6">
            <w:pPr>
              <w:jc w:val="both"/>
              <w:rPr>
                <w:sz w:val="22"/>
                <w:szCs w:val="22"/>
              </w:rPr>
            </w:pPr>
            <w:r w:rsidRPr="00D2429E">
              <w:rPr>
                <w:sz w:val="22"/>
                <w:szCs w:val="22"/>
              </w:rPr>
              <w:t>Projektinis pasiūlymas (brėžinys</w:t>
            </w:r>
            <w:r w:rsidR="00092E23" w:rsidRPr="00D2429E">
              <w:rPr>
                <w:sz w:val="22"/>
                <w:szCs w:val="22"/>
              </w:rPr>
              <w:t>, sklypo planas su pažymėtais esamais ir projektuojamais statiniais, jų eksplikacija ir projektuojamų statinių pagrindiniais matmenimis plane ir aukščiais</w:t>
            </w:r>
            <w:r w:rsidRPr="00D2429E">
              <w:rPr>
                <w:sz w:val="22"/>
                <w:szCs w:val="22"/>
              </w:rPr>
              <w:t>, aiškinamasis raštas) su statybos išlaidų vertės skaičiavimu (tuo atveju, jei statinio projektas pradėtas rengti iki 2010 m. spalio 1 d.</w:t>
            </w:r>
            <w:r w:rsidR="002306BB" w:rsidRPr="00D2429E">
              <w:rPr>
                <w:sz w:val="22"/>
                <w:szCs w:val="22"/>
              </w:rPr>
              <w:t>,</w:t>
            </w:r>
            <w:r w:rsidRPr="00D2429E">
              <w:rPr>
                <w:sz w:val="22"/>
                <w:szCs w:val="22"/>
              </w:rPr>
              <w:t xml:space="preserve"> –</w:t>
            </w:r>
            <w:r w:rsidR="00EC10F2" w:rsidRPr="00D2429E">
              <w:rPr>
                <w:sz w:val="22"/>
                <w:szCs w:val="22"/>
              </w:rPr>
              <w:t xml:space="preserve"> </w:t>
            </w:r>
            <w:r w:rsidRPr="00D2429E">
              <w:rPr>
                <w:sz w:val="22"/>
                <w:szCs w:val="22"/>
              </w:rPr>
              <w:t xml:space="preserve">statinio projektavimo sąlygų sąvadas, parengtas vadovaujantis Taisyklių </w:t>
            </w:r>
            <w:r w:rsidR="00092E23" w:rsidRPr="00D2429E">
              <w:rPr>
                <w:sz w:val="22"/>
                <w:szCs w:val="22"/>
              </w:rPr>
              <w:t xml:space="preserve">21.17.2 </w:t>
            </w:r>
            <w:r w:rsidRPr="00D2429E">
              <w:rPr>
                <w:sz w:val="22"/>
                <w:szCs w:val="22"/>
              </w:rPr>
              <w:t>punkte nustatytais reikalavimais, statinio brėžinys, aiškinamasis raštas ir</w:t>
            </w:r>
            <w:r w:rsidR="005F17F0" w:rsidRPr="00D2429E">
              <w:rPr>
                <w:sz w:val="22"/>
                <w:szCs w:val="22"/>
              </w:rPr>
              <w:t xml:space="preserve"> </w:t>
            </w:r>
            <w:r w:rsidR="00092E23" w:rsidRPr="00D2429E">
              <w:rPr>
                <w:sz w:val="22"/>
                <w:szCs w:val="22"/>
              </w:rPr>
              <w:t xml:space="preserve">sprendinių pagrindimo </w:t>
            </w:r>
            <w:r w:rsidRPr="00D2429E">
              <w:rPr>
                <w:sz w:val="22"/>
                <w:szCs w:val="22"/>
              </w:rPr>
              <w:t>skaičiavimai</w:t>
            </w:r>
            <w:r w:rsidR="0088729A" w:rsidRPr="00D2429E">
              <w:rPr>
                <w:sz w:val="22"/>
                <w:szCs w:val="22"/>
              </w:rPr>
              <w:t>)</w:t>
            </w:r>
          </w:p>
          <w:p w:rsidR="00D409F3" w:rsidRPr="00D2429E" w:rsidRDefault="00D409F3" w:rsidP="005F17F0">
            <w:pPr>
              <w:jc w:val="both"/>
              <w:rPr>
                <w:sz w:val="22"/>
                <w:szCs w:val="22"/>
              </w:rPr>
            </w:pPr>
            <w:r w:rsidRPr="00D2429E">
              <w:rPr>
                <w:i/>
                <w:iCs/>
              </w:rPr>
              <w:t>(</w:t>
            </w:r>
            <w:r w:rsidR="009B0DD1" w:rsidRPr="00D2429E">
              <w:rPr>
                <w:i/>
                <w:iCs/>
              </w:rPr>
              <w:t>n</w:t>
            </w:r>
            <w:r w:rsidRPr="00D2429E">
              <w:rPr>
                <w:i/>
                <w:iCs/>
              </w:rPr>
              <w:t xml:space="preserve">ereikia pateikti, jeigu su paramos paraiška pateikiami dokumentai, nurodyti šios lentelės </w:t>
            </w:r>
            <w:r w:rsidR="00FA753E" w:rsidRPr="00D2429E">
              <w:rPr>
                <w:i/>
                <w:iCs/>
              </w:rPr>
              <w:t xml:space="preserve">6 </w:t>
            </w:r>
            <w:r w:rsidR="00092E23" w:rsidRPr="00D2429E">
              <w:rPr>
                <w:i/>
                <w:iCs/>
              </w:rPr>
              <w:t>punkte</w:t>
            </w:r>
            <w:r w:rsidRPr="00D2429E">
              <w:rPr>
                <w:i/>
                <w:iCs/>
              </w:rPr>
              <w:t>)</w:t>
            </w:r>
          </w:p>
        </w:tc>
        <w:tc>
          <w:tcPr>
            <w:tcW w:w="603" w:type="pct"/>
            <w:vAlign w:val="center"/>
          </w:tcPr>
          <w:p w:rsidR="003519F2" w:rsidRPr="00D2429E" w:rsidRDefault="00EE0EE1" w:rsidP="00EF685E">
            <w:pPr>
              <w:jc w:val="center"/>
              <w:rPr>
                <w:sz w:val="22"/>
                <w:szCs w:val="22"/>
              </w:rPr>
            </w:pPr>
            <w:r w:rsidRPr="00D2429E">
              <w:rPr>
                <w:sz w:val="22"/>
                <w:szCs w:val="22"/>
              </w:rPr>
              <w:fldChar w:fldCharType="begin">
                <w:ffData>
                  <w:name w:val=""/>
                  <w:enabled/>
                  <w:calcOnExit w:val="0"/>
                  <w:checkBox>
                    <w:sizeAuto/>
                    <w:default w:val="0"/>
                  </w:checkBox>
                </w:ffData>
              </w:fldChar>
            </w:r>
            <w:r w:rsidR="003519F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3519F2" w:rsidRPr="00D2429E" w:rsidRDefault="003519F2" w:rsidP="00EF685E">
            <w:pPr>
              <w:jc w:val="center"/>
              <w:rPr>
                <w:sz w:val="22"/>
                <w:szCs w:val="22"/>
              </w:rPr>
            </w:pPr>
            <w:r w:rsidRPr="00D2429E">
              <w:rPr>
                <w:sz w:val="22"/>
                <w:szCs w:val="22"/>
              </w:rPr>
              <w:t>|__|__|</w:t>
            </w:r>
          </w:p>
        </w:tc>
      </w:tr>
      <w:tr w:rsidR="003519F2" w:rsidRPr="00D2429E" w:rsidTr="001762EC">
        <w:trPr>
          <w:trHeight w:val="1092"/>
        </w:trPr>
        <w:tc>
          <w:tcPr>
            <w:tcW w:w="368" w:type="pct"/>
            <w:tcBorders>
              <w:top w:val="single" w:sz="4" w:space="0" w:color="auto"/>
              <w:bottom w:val="single" w:sz="4" w:space="0" w:color="auto"/>
            </w:tcBorders>
            <w:vAlign w:val="center"/>
          </w:tcPr>
          <w:p w:rsidR="003519F2" w:rsidRPr="00D2429E" w:rsidRDefault="00FA753E" w:rsidP="00FA753E">
            <w:pPr>
              <w:rPr>
                <w:sz w:val="22"/>
                <w:szCs w:val="22"/>
              </w:rPr>
            </w:pPr>
            <w:r w:rsidRPr="00D2429E">
              <w:rPr>
                <w:sz w:val="22"/>
                <w:szCs w:val="22"/>
              </w:rPr>
              <w:t>9</w:t>
            </w:r>
            <w:r w:rsidR="003F6106" w:rsidRPr="00D2429E">
              <w:rPr>
                <w:sz w:val="22"/>
                <w:szCs w:val="22"/>
              </w:rPr>
              <w:t xml:space="preserve">. </w:t>
            </w:r>
          </w:p>
        </w:tc>
        <w:tc>
          <w:tcPr>
            <w:tcW w:w="3461" w:type="pct"/>
            <w:tcBorders>
              <w:bottom w:val="single" w:sz="4" w:space="0" w:color="auto"/>
            </w:tcBorders>
            <w:vAlign w:val="center"/>
          </w:tcPr>
          <w:p w:rsidR="00A01CD6" w:rsidRPr="00D2429E" w:rsidRDefault="00A01CD6" w:rsidP="00A01CD6">
            <w:pPr>
              <w:jc w:val="both"/>
              <w:rPr>
                <w:sz w:val="22"/>
                <w:szCs w:val="22"/>
              </w:rPr>
            </w:pPr>
            <w:r w:rsidRPr="00D2429E">
              <w:rPr>
                <w:sz w:val="22"/>
                <w:szCs w:val="22"/>
              </w:rPr>
              <w:t xml:space="preserve">Statybos skaičiuojamosios kainos nustatymo dalis (projektinės sąmatos), patvirtinta atestuoto tai veiklos sričiai statinio projekto dalies vadovo parašu </w:t>
            </w:r>
          </w:p>
          <w:p w:rsidR="008C5B7D" w:rsidRPr="00D2429E" w:rsidRDefault="008C5B7D" w:rsidP="000A4AE0">
            <w:pPr>
              <w:jc w:val="both"/>
              <w:rPr>
                <w:i/>
              </w:rPr>
            </w:pPr>
            <w:r w:rsidRPr="00D2429E">
              <w:rPr>
                <w:i/>
              </w:rPr>
              <w:t>(</w:t>
            </w:r>
            <w:r w:rsidR="009B0DD1" w:rsidRPr="00D2429E">
              <w:rPr>
                <w:i/>
                <w:spacing w:val="-2"/>
              </w:rPr>
              <w:t>t</w:t>
            </w:r>
            <w:r w:rsidR="00F95B05" w:rsidRPr="00D2429E">
              <w:rPr>
                <w:i/>
                <w:spacing w:val="-2"/>
              </w:rPr>
              <w:t>eikiama tuo atveju, jei</w:t>
            </w:r>
            <w:r w:rsidR="00F95B05" w:rsidRPr="00D2429E">
              <w:rPr>
                <w:i/>
              </w:rPr>
              <w:t xml:space="preserve">,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w:t>
            </w:r>
            <w:r w:rsidR="00DF13C8" w:rsidRPr="00D2429E">
              <w:rPr>
                <w:i/>
              </w:rPr>
              <w:t>3</w:t>
            </w:r>
            <w:r w:rsidR="00092E23" w:rsidRPr="00D2429E">
              <w:rPr>
                <w:i/>
              </w:rPr>
              <w:t>D</w:t>
            </w:r>
            <w:r w:rsidR="00DF13C8" w:rsidRPr="00D2429E">
              <w:rPr>
                <w:i/>
              </w:rPr>
              <w:t>-330 (</w:t>
            </w:r>
            <w:proofErr w:type="spellStart"/>
            <w:r w:rsidR="00DF13C8" w:rsidRPr="00D2429E">
              <w:rPr>
                <w:i/>
              </w:rPr>
              <w:t>Žin</w:t>
            </w:r>
            <w:proofErr w:type="spellEnd"/>
            <w:r w:rsidR="00DF13C8" w:rsidRPr="00D2429E">
              <w:rPr>
                <w:i/>
              </w:rPr>
              <w:t>., 2007, Nr. 78-3158</w:t>
            </w:r>
            <w:r w:rsidR="00F95B05" w:rsidRPr="00D2429E">
              <w:rPr>
                <w:i/>
              </w:rPr>
              <w:t>; 2008,</w:t>
            </w:r>
            <w:r w:rsidR="000A4AE0" w:rsidRPr="00D2429E">
              <w:rPr>
                <w:i/>
              </w:rPr>
              <w:t xml:space="preserve">        </w:t>
            </w:r>
            <w:r w:rsidR="00F95B05" w:rsidRPr="00D2429E">
              <w:rPr>
                <w:i/>
              </w:rPr>
              <w:t xml:space="preserve"> </w:t>
            </w:r>
            <w:r w:rsidR="00E205BD" w:rsidRPr="00D2429E">
              <w:rPr>
                <w:i/>
              </w:rPr>
              <w:t xml:space="preserve">Nr. 122-4638; 2009, </w:t>
            </w:r>
            <w:r w:rsidR="00F95B05" w:rsidRPr="00D2429E">
              <w:rPr>
                <w:i/>
              </w:rPr>
              <w:t>Nr. 125-5414</w:t>
            </w:r>
            <w:r w:rsidRPr="00D2429E">
              <w:rPr>
                <w:i/>
              </w:rPr>
              <w:t>)</w:t>
            </w:r>
          </w:p>
        </w:tc>
        <w:tc>
          <w:tcPr>
            <w:tcW w:w="603" w:type="pct"/>
            <w:tcBorders>
              <w:bottom w:val="single" w:sz="4" w:space="0" w:color="auto"/>
            </w:tcBorders>
            <w:vAlign w:val="center"/>
          </w:tcPr>
          <w:p w:rsidR="003519F2" w:rsidRPr="00D2429E" w:rsidRDefault="00EE0EE1" w:rsidP="00EF685E">
            <w:pPr>
              <w:jc w:val="center"/>
              <w:rPr>
                <w:sz w:val="22"/>
                <w:szCs w:val="22"/>
              </w:rPr>
            </w:pPr>
            <w:r w:rsidRPr="00D2429E">
              <w:rPr>
                <w:sz w:val="22"/>
                <w:szCs w:val="22"/>
              </w:rPr>
              <w:fldChar w:fldCharType="begin">
                <w:ffData>
                  <w:name w:val=""/>
                  <w:enabled/>
                  <w:calcOnExit w:val="0"/>
                  <w:checkBox>
                    <w:sizeAuto/>
                    <w:default w:val="0"/>
                  </w:checkBox>
                </w:ffData>
              </w:fldChar>
            </w:r>
            <w:r w:rsidR="003519F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tcBorders>
              <w:bottom w:val="single" w:sz="4" w:space="0" w:color="auto"/>
            </w:tcBorders>
            <w:vAlign w:val="center"/>
          </w:tcPr>
          <w:p w:rsidR="003519F2" w:rsidRPr="00D2429E" w:rsidRDefault="003519F2" w:rsidP="00EF685E">
            <w:pPr>
              <w:jc w:val="center"/>
              <w:rPr>
                <w:sz w:val="22"/>
                <w:szCs w:val="22"/>
              </w:rPr>
            </w:pPr>
            <w:r w:rsidRPr="00D2429E">
              <w:rPr>
                <w:sz w:val="22"/>
                <w:szCs w:val="22"/>
              </w:rPr>
              <w:t>|__|__|</w:t>
            </w:r>
          </w:p>
        </w:tc>
      </w:tr>
      <w:tr w:rsidR="008058E4" w:rsidRPr="00D2429E" w:rsidTr="001762EC">
        <w:trPr>
          <w:trHeight w:val="705"/>
        </w:trPr>
        <w:tc>
          <w:tcPr>
            <w:tcW w:w="368" w:type="pct"/>
            <w:vMerge w:val="restart"/>
            <w:tcBorders>
              <w:top w:val="single" w:sz="4" w:space="0" w:color="auto"/>
            </w:tcBorders>
            <w:vAlign w:val="center"/>
          </w:tcPr>
          <w:p w:rsidR="008058E4" w:rsidRPr="00D2429E" w:rsidRDefault="00715726" w:rsidP="00FA753E">
            <w:pPr>
              <w:rPr>
                <w:sz w:val="22"/>
                <w:szCs w:val="22"/>
              </w:rPr>
            </w:pPr>
            <w:r w:rsidRPr="00D2429E">
              <w:rPr>
                <w:sz w:val="22"/>
                <w:szCs w:val="22"/>
              </w:rPr>
              <w:t>1</w:t>
            </w:r>
            <w:r w:rsidR="00FA753E" w:rsidRPr="00D2429E">
              <w:rPr>
                <w:sz w:val="22"/>
                <w:szCs w:val="22"/>
              </w:rPr>
              <w:t>0</w:t>
            </w:r>
            <w:r w:rsidR="003F6106" w:rsidRPr="00D2429E">
              <w:rPr>
                <w:sz w:val="22"/>
                <w:szCs w:val="22"/>
              </w:rPr>
              <w:t>.</w:t>
            </w:r>
          </w:p>
        </w:tc>
        <w:tc>
          <w:tcPr>
            <w:tcW w:w="3461" w:type="pct"/>
            <w:vAlign w:val="center"/>
          </w:tcPr>
          <w:p w:rsidR="008058E4" w:rsidRPr="00D2429E" w:rsidRDefault="008058E4" w:rsidP="008058E4">
            <w:pPr>
              <w:jc w:val="both"/>
              <w:rPr>
                <w:sz w:val="22"/>
                <w:szCs w:val="22"/>
              </w:rPr>
            </w:pPr>
            <w:r w:rsidRPr="00D2429E">
              <w:rPr>
                <w:bCs/>
                <w:sz w:val="22"/>
                <w:szCs w:val="22"/>
              </w:rPr>
              <w:t xml:space="preserve">Dokumentai, patvirtinantys pareiškėjo (bent vieno labai mažos įmonės darbuotojo) kompetenciją projekte numatytos </w:t>
            </w:r>
            <w:r w:rsidR="00BB007C" w:rsidRPr="00D2429E">
              <w:rPr>
                <w:bCs/>
                <w:sz w:val="22"/>
                <w:szCs w:val="22"/>
              </w:rPr>
              <w:t xml:space="preserve">vykdyti </w:t>
            </w:r>
            <w:r w:rsidRPr="00D2429E">
              <w:rPr>
                <w:bCs/>
                <w:sz w:val="22"/>
                <w:szCs w:val="22"/>
              </w:rPr>
              <w:t>veiklos srityje:</w:t>
            </w:r>
          </w:p>
          <w:p w:rsidR="008058E4" w:rsidRPr="00D2429E" w:rsidRDefault="008058E4" w:rsidP="008058E4">
            <w:pPr>
              <w:jc w:val="both"/>
              <w:rPr>
                <w:bCs/>
                <w:sz w:val="22"/>
                <w:szCs w:val="22"/>
              </w:rPr>
            </w:pPr>
            <w:r w:rsidRPr="00D2429E">
              <w:rPr>
                <w:bCs/>
                <w:i/>
              </w:rPr>
              <w:t>(</w:t>
            </w:r>
            <w:r w:rsidRPr="00D2429E">
              <w:rPr>
                <w:i/>
              </w:rPr>
              <w:t>nepildoma, jeigu pareiškėjas įsipareigoja išklausyti specializuotus mokymo kursus</w:t>
            </w:r>
            <w:r w:rsidRPr="00D2429E">
              <w:rPr>
                <w:bCs/>
                <w:i/>
              </w:rPr>
              <w:t>)</w:t>
            </w:r>
          </w:p>
        </w:tc>
        <w:tc>
          <w:tcPr>
            <w:tcW w:w="1171" w:type="pct"/>
            <w:gridSpan w:val="2"/>
          </w:tcPr>
          <w:p w:rsidR="008058E4" w:rsidRPr="00D2429E" w:rsidRDefault="008058E4" w:rsidP="00195BDE">
            <w:pPr>
              <w:jc w:val="center"/>
              <w:rPr>
                <w:sz w:val="22"/>
                <w:szCs w:val="22"/>
              </w:rPr>
            </w:pPr>
          </w:p>
        </w:tc>
      </w:tr>
      <w:tr w:rsidR="008058E4" w:rsidRPr="00D2429E" w:rsidTr="001762EC">
        <w:trPr>
          <w:trHeight w:val="705"/>
        </w:trPr>
        <w:tc>
          <w:tcPr>
            <w:tcW w:w="368" w:type="pct"/>
            <w:vMerge/>
            <w:vAlign w:val="center"/>
          </w:tcPr>
          <w:p w:rsidR="008058E4" w:rsidRPr="00D2429E" w:rsidRDefault="008058E4" w:rsidP="006F4EBA">
            <w:pPr>
              <w:numPr>
                <w:ilvl w:val="0"/>
                <w:numId w:val="7"/>
              </w:numPr>
              <w:rPr>
                <w:sz w:val="22"/>
                <w:szCs w:val="22"/>
              </w:rPr>
            </w:pPr>
          </w:p>
        </w:tc>
        <w:tc>
          <w:tcPr>
            <w:tcW w:w="3461" w:type="pct"/>
            <w:vAlign w:val="center"/>
          </w:tcPr>
          <w:p w:rsidR="008058E4" w:rsidRPr="00D2429E" w:rsidRDefault="008058E4" w:rsidP="000A4AE0">
            <w:pPr>
              <w:jc w:val="both"/>
              <w:rPr>
                <w:bCs/>
                <w:sz w:val="22"/>
                <w:szCs w:val="22"/>
              </w:rPr>
            </w:pPr>
            <w:r w:rsidRPr="00D2429E">
              <w:rPr>
                <w:bCs/>
                <w:sz w:val="22"/>
                <w:szCs w:val="22"/>
              </w:rPr>
              <w:t>-</w:t>
            </w:r>
            <w:r w:rsidR="00F95B05" w:rsidRPr="00D2429E">
              <w:rPr>
                <w:i/>
              </w:rPr>
              <w:t xml:space="preserve"> </w:t>
            </w:r>
            <w:r w:rsidR="00F95B05" w:rsidRPr="00D2429E">
              <w:rPr>
                <w:sz w:val="22"/>
                <w:szCs w:val="22"/>
              </w:rPr>
              <w:t>mokymo įstaigos ar kursų, susijusių su projekte numatyta vykdyti veikla, baigimo pažymėjimas arba mokymo įstaigos pažyma apie studijavimą ir (arba) mokymąsi arba surinktus kreditus ar akademines valandas, arba informacija, įrodanti, kad bent vienam labai mažos įmonės darbuotojui suteiktas meno kūrėjo statusas už nuopelnus projekte numatytos vykdyti veiklos srityje</w:t>
            </w:r>
          </w:p>
        </w:tc>
        <w:tc>
          <w:tcPr>
            <w:tcW w:w="603" w:type="pct"/>
            <w:vAlign w:val="center"/>
          </w:tcPr>
          <w:p w:rsidR="008058E4" w:rsidRPr="00D2429E" w:rsidRDefault="00EE0EE1" w:rsidP="00EF685E">
            <w:pPr>
              <w:jc w:val="center"/>
              <w:rPr>
                <w:sz w:val="22"/>
                <w:szCs w:val="22"/>
              </w:rPr>
            </w:pPr>
            <w:r w:rsidRPr="00D2429E">
              <w:rPr>
                <w:sz w:val="22"/>
                <w:szCs w:val="22"/>
              </w:rPr>
              <w:fldChar w:fldCharType="begin">
                <w:ffData>
                  <w:name w:val=""/>
                  <w:enabled/>
                  <w:calcOnExit w:val="0"/>
                  <w:checkBox>
                    <w:sizeAuto/>
                    <w:default w:val="0"/>
                  </w:checkBox>
                </w:ffData>
              </w:fldChar>
            </w:r>
            <w:r w:rsidR="008058E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8058E4" w:rsidRPr="00D2429E" w:rsidRDefault="008058E4" w:rsidP="00EF685E">
            <w:pPr>
              <w:jc w:val="center"/>
              <w:rPr>
                <w:sz w:val="22"/>
                <w:szCs w:val="22"/>
              </w:rPr>
            </w:pPr>
            <w:r w:rsidRPr="00D2429E">
              <w:rPr>
                <w:sz w:val="22"/>
                <w:szCs w:val="22"/>
              </w:rPr>
              <w:t>|__|__|</w:t>
            </w:r>
          </w:p>
        </w:tc>
      </w:tr>
      <w:tr w:rsidR="008058E4" w:rsidRPr="00D2429E" w:rsidTr="001762EC">
        <w:trPr>
          <w:trHeight w:val="705"/>
        </w:trPr>
        <w:tc>
          <w:tcPr>
            <w:tcW w:w="368" w:type="pct"/>
            <w:vMerge/>
            <w:vAlign w:val="center"/>
          </w:tcPr>
          <w:p w:rsidR="008058E4" w:rsidRPr="00D2429E" w:rsidRDefault="008058E4" w:rsidP="006F4EBA">
            <w:pPr>
              <w:numPr>
                <w:ilvl w:val="0"/>
                <w:numId w:val="7"/>
              </w:numPr>
              <w:rPr>
                <w:sz w:val="22"/>
                <w:szCs w:val="22"/>
              </w:rPr>
            </w:pPr>
          </w:p>
        </w:tc>
        <w:tc>
          <w:tcPr>
            <w:tcW w:w="3461" w:type="pct"/>
            <w:vAlign w:val="center"/>
          </w:tcPr>
          <w:p w:rsidR="008058E4" w:rsidRPr="00D2429E" w:rsidRDefault="008058E4" w:rsidP="002306BB">
            <w:pPr>
              <w:jc w:val="both"/>
              <w:rPr>
                <w:b/>
                <w:bCs/>
                <w:i/>
                <w:strike/>
              </w:rPr>
            </w:pPr>
            <w:r w:rsidRPr="00D2429E">
              <w:rPr>
                <w:sz w:val="22"/>
                <w:szCs w:val="22"/>
              </w:rPr>
              <w:t>-</w:t>
            </w:r>
            <w:r w:rsidRPr="00D2429E">
              <w:rPr>
                <w:i/>
              </w:rPr>
              <w:t xml:space="preserve"> </w:t>
            </w:r>
            <w:r w:rsidR="008C5B7D" w:rsidRPr="00D2429E">
              <w:rPr>
                <w:sz w:val="22"/>
                <w:szCs w:val="22"/>
              </w:rPr>
              <w:t>ataskaitinių</w:t>
            </w:r>
            <w:r w:rsidRPr="00D2429E">
              <w:rPr>
                <w:sz w:val="22"/>
                <w:szCs w:val="22"/>
              </w:rPr>
              <w:t xml:space="preserve"> ir (arba) einamųjų metų verslo liudijimo (-ų) kopija (-</w:t>
            </w:r>
            <w:proofErr w:type="spellStart"/>
            <w:r w:rsidRPr="00D2429E">
              <w:rPr>
                <w:sz w:val="22"/>
                <w:szCs w:val="22"/>
              </w:rPr>
              <w:t>os</w:t>
            </w:r>
            <w:proofErr w:type="spellEnd"/>
            <w:r w:rsidRPr="00D2429E">
              <w:rPr>
                <w:sz w:val="22"/>
                <w:szCs w:val="22"/>
              </w:rPr>
              <w:t xml:space="preserve">), Nuolatinio Lietuvos gyventojo individualios veiklos vykdymo pažymos </w:t>
            </w:r>
            <w:r w:rsidR="002306BB" w:rsidRPr="00D2429E">
              <w:rPr>
                <w:sz w:val="22"/>
                <w:szCs w:val="22"/>
              </w:rPr>
              <w:t xml:space="preserve"> </w:t>
            </w:r>
            <w:r w:rsidRPr="00D2429E">
              <w:rPr>
                <w:sz w:val="22"/>
                <w:szCs w:val="22"/>
              </w:rPr>
              <w:t>(-ų) kopija (-</w:t>
            </w:r>
            <w:proofErr w:type="spellStart"/>
            <w:r w:rsidRPr="00D2429E">
              <w:rPr>
                <w:sz w:val="22"/>
                <w:szCs w:val="22"/>
              </w:rPr>
              <w:t>os</w:t>
            </w:r>
            <w:proofErr w:type="spellEnd"/>
            <w:r w:rsidRPr="00D2429E">
              <w:rPr>
                <w:sz w:val="22"/>
                <w:szCs w:val="22"/>
              </w:rPr>
              <w:t>), buvusio ir (arba) dabartinio darbdavio patvirtintas užimamų pareigų aprašas ar pan. dokumentas (-ai), įrodantis (-</w:t>
            </w:r>
            <w:proofErr w:type="spellStart"/>
            <w:r w:rsidRPr="00D2429E">
              <w:rPr>
                <w:sz w:val="22"/>
                <w:szCs w:val="22"/>
              </w:rPr>
              <w:t>ys</w:t>
            </w:r>
            <w:proofErr w:type="spellEnd"/>
            <w:r w:rsidRPr="00D2429E">
              <w:rPr>
                <w:sz w:val="22"/>
                <w:szCs w:val="22"/>
              </w:rPr>
              <w:t>) patirtį projekte numatytos vykdyti veiklos srityje</w:t>
            </w:r>
            <w:r w:rsidR="00BB007C" w:rsidRPr="00D2429E">
              <w:rPr>
                <w:sz w:val="22"/>
                <w:szCs w:val="22"/>
              </w:rPr>
              <w:t xml:space="preserve"> per einamuosius ir (arba) ataskaitinius metus iki paramos paraiškos pateikimo</w:t>
            </w:r>
          </w:p>
        </w:tc>
        <w:tc>
          <w:tcPr>
            <w:tcW w:w="603" w:type="pct"/>
            <w:vAlign w:val="center"/>
          </w:tcPr>
          <w:p w:rsidR="008058E4" w:rsidRPr="00D2429E" w:rsidRDefault="00EE0EE1" w:rsidP="00EF685E">
            <w:pPr>
              <w:jc w:val="center"/>
              <w:rPr>
                <w:sz w:val="22"/>
                <w:szCs w:val="22"/>
              </w:rPr>
            </w:pPr>
            <w:r w:rsidRPr="00D2429E">
              <w:rPr>
                <w:sz w:val="22"/>
                <w:szCs w:val="22"/>
              </w:rPr>
              <w:fldChar w:fldCharType="begin">
                <w:ffData>
                  <w:name w:val=""/>
                  <w:enabled/>
                  <w:calcOnExit w:val="0"/>
                  <w:checkBox>
                    <w:sizeAuto/>
                    <w:default w:val="0"/>
                  </w:checkBox>
                </w:ffData>
              </w:fldChar>
            </w:r>
            <w:r w:rsidR="008058E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8058E4" w:rsidRPr="00D2429E" w:rsidRDefault="008058E4" w:rsidP="00EF685E">
            <w:pPr>
              <w:jc w:val="center"/>
              <w:rPr>
                <w:sz w:val="22"/>
                <w:szCs w:val="22"/>
              </w:rPr>
            </w:pPr>
            <w:r w:rsidRPr="00D2429E">
              <w:rPr>
                <w:sz w:val="22"/>
                <w:szCs w:val="22"/>
              </w:rPr>
              <w:t>|__|__|</w:t>
            </w:r>
          </w:p>
        </w:tc>
      </w:tr>
      <w:tr w:rsidR="00D46078" w:rsidRPr="00D2429E" w:rsidTr="001762EC">
        <w:trPr>
          <w:trHeight w:val="555"/>
        </w:trPr>
        <w:tc>
          <w:tcPr>
            <w:tcW w:w="368" w:type="pct"/>
            <w:tcBorders>
              <w:top w:val="single" w:sz="4" w:space="0" w:color="auto"/>
            </w:tcBorders>
            <w:vAlign w:val="center"/>
          </w:tcPr>
          <w:p w:rsidR="00D46078" w:rsidRPr="00D2429E" w:rsidRDefault="00715726" w:rsidP="00FA753E">
            <w:pPr>
              <w:rPr>
                <w:sz w:val="22"/>
                <w:szCs w:val="22"/>
              </w:rPr>
            </w:pPr>
            <w:r w:rsidRPr="00D2429E">
              <w:rPr>
                <w:sz w:val="22"/>
                <w:szCs w:val="22"/>
              </w:rPr>
              <w:t>1</w:t>
            </w:r>
            <w:r w:rsidR="00FA753E" w:rsidRPr="00D2429E">
              <w:rPr>
                <w:sz w:val="22"/>
                <w:szCs w:val="22"/>
              </w:rPr>
              <w:t>1</w:t>
            </w:r>
            <w:r w:rsidR="003F6106" w:rsidRPr="00D2429E">
              <w:rPr>
                <w:sz w:val="22"/>
                <w:szCs w:val="22"/>
              </w:rPr>
              <w:t>.</w:t>
            </w:r>
          </w:p>
        </w:tc>
        <w:tc>
          <w:tcPr>
            <w:tcW w:w="3461" w:type="pct"/>
            <w:vAlign w:val="center"/>
          </w:tcPr>
          <w:p w:rsidR="008058E4" w:rsidRPr="00D2429E" w:rsidRDefault="008058E4" w:rsidP="008058E4">
            <w:pPr>
              <w:jc w:val="both"/>
              <w:rPr>
                <w:sz w:val="22"/>
                <w:szCs w:val="22"/>
              </w:rPr>
            </w:pPr>
            <w:r w:rsidRPr="00D2429E">
              <w:rPr>
                <w:sz w:val="22"/>
                <w:szCs w:val="22"/>
              </w:rPr>
              <w:t xml:space="preserve">Licencija ar leidimas verstis projekte numatyta </w:t>
            </w:r>
            <w:r w:rsidR="00A03AF7" w:rsidRPr="00D2429E">
              <w:rPr>
                <w:sz w:val="22"/>
                <w:szCs w:val="22"/>
              </w:rPr>
              <w:t xml:space="preserve">vykdyti </w:t>
            </w:r>
            <w:r w:rsidRPr="00D2429E">
              <w:rPr>
                <w:sz w:val="22"/>
                <w:szCs w:val="22"/>
              </w:rPr>
              <w:t>veikla</w:t>
            </w:r>
          </w:p>
          <w:p w:rsidR="00A80D49" w:rsidRPr="00D2429E" w:rsidRDefault="008058E4" w:rsidP="009B0DD1">
            <w:pPr>
              <w:jc w:val="both"/>
              <w:rPr>
                <w:sz w:val="22"/>
                <w:szCs w:val="22"/>
              </w:rPr>
            </w:pPr>
            <w:r w:rsidRPr="00D2429E">
              <w:rPr>
                <w:i/>
                <w:szCs w:val="22"/>
              </w:rPr>
              <w:t>(</w:t>
            </w:r>
            <w:r w:rsidR="009B0DD1" w:rsidRPr="00D2429E">
              <w:rPr>
                <w:i/>
                <w:szCs w:val="22"/>
              </w:rPr>
              <w:t>p</w:t>
            </w:r>
            <w:r w:rsidR="00A03AF7" w:rsidRPr="00D2429E">
              <w:rPr>
                <w:i/>
                <w:szCs w:val="22"/>
              </w:rPr>
              <w:t>ateikiama</w:t>
            </w:r>
            <w:r w:rsidRPr="00D2429E">
              <w:rPr>
                <w:i/>
                <w:szCs w:val="22"/>
              </w:rPr>
              <w:t xml:space="preserve"> ne vėliau kaip su </w:t>
            </w:r>
            <w:r w:rsidR="008C5B7D" w:rsidRPr="00D2429E">
              <w:rPr>
                <w:i/>
                <w:szCs w:val="22"/>
              </w:rPr>
              <w:t xml:space="preserve">paskutiniuoju </w:t>
            </w:r>
            <w:r w:rsidRPr="00D2429E">
              <w:rPr>
                <w:i/>
                <w:szCs w:val="22"/>
              </w:rPr>
              <w:t xml:space="preserve">mokėjimo prašymu) </w:t>
            </w:r>
          </w:p>
        </w:tc>
        <w:tc>
          <w:tcPr>
            <w:tcW w:w="603" w:type="pct"/>
            <w:vAlign w:val="center"/>
          </w:tcPr>
          <w:p w:rsidR="00D46078" w:rsidRPr="00D2429E" w:rsidRDefault="00EE0EE1" w:rsidP="00195BDE">
            <w:pPr>
              <w:jc w:val="center"/>
              <w:rPr>
                <w:sz w:val="22"/>
                <w:szCs w:val="22"/>
              </w:rPr>
            </w:pPr>
            <w:r w:rsidRPr="00D2429E">
              <w:rPr>
                <w:sz w:val="22"/>
                <w:szCs w:val="22"/>
              </w:rPr>
              <w:fldChar w:fldCharType="begin">
                <w:ffData>
                  <w:name w:val=""/>
                  <w:enabled/>
                  <w:calcOnExit w:val="0"/>
                  <w:checkBox>
                    <w:sizeAuto/>
                    <w:default w:val="0"/>
                  </w:checkBox>
                </w:ffData>
              </w:fldChar>
            </w:r>
            <w:r w:rsidR="00D46078"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D46078" w:rsidRPr="00D2429E" w:rsidRDefault="00D46078" w:rsidP="00195BDE">
            <w:pPr>
              <w:jc w:val="center"/>
              <w:rPr>
                <w:sz w:val="22"/>
                <w:szCs w:val="22"/>
              </w:rPr>
            </w:pPr>
            <w:r w:rsidRPr="00D2429E">
              <w:rPr>
                <w:sz w:val="22"/>
                <w:szCs w:val="22"/>
              </w:rPr>
              <w:t>|__|__|</w:t>
            </w:r>
          </w:p>
        </w:tc>
      </w:tr>
      <w:tr w:rsidR="00D46078" w:rsidRPr="00D2429E" w:rsidTr="001762EC">
        <w:trPr>
          <w:trHeight w:val="555"/>
        </w:trPr>
        <w:tc>
          <w:tcPr>
            <w:tcW w:w="368" w:type="pct"/>
            <w:tcBorders>
              <w:top w:val="single" w:sz="4" w:space="0" w:color="auto"/>
            </w:tcBorders>
            <w:vAlign w:val="center"/>
          </w:tcPr>
          <w:p w:rsidR="00D46078" w:rsidRPr="00D2429E" w:rsidRDefault="003F6106" w:rsidP="00FA753E">
            <w:pPr>
              <w:rPr>
                <w:sz w:val="22"/>
                <w:szCs w:val="22"/>
              </w:rPr>
            </w:pPr>
            <w:r w:rsidRPr="00D2429E">
              <w:rPr>
                <w:sz w:val="22"/>
                <w:szCs w:val="22"/>
              </w:rPr>
              <w:t>1</w:t>
            </w:r>
            <w:r w:rsidR="00FA753E" w:rsidRPr="00D2429E">
              <w:rPr>
                <w:sz w:val="22"/>
                <w:szCs w:val="22"/>
              </w:rPr>
              <w:t>2</w:t>
            </w:r>
            <w:r w:rsidRPr="00D2429E">
              <w:rPr>
                <w:sz w:val="22"/>
                <w:szCs w:val="22"/>
              </w:rPr>
              <w:t>.</w:t>
            </w:r>
          </w:p>
        </w:tc>
        <w:tc>
          <w:tcPr>
            <w:tcW w:w="3461" w:type="pct"/>
            <w:vAlign w:val="center"/>
          </w:tcPr>
          <w:p w:rsidR="008058E4" w:rsidRPr="00D2429E" w:rsidRDefault="00B214B1" w:rsidP="008058E4">
            <w:pPr>
              <w:jc w:val="both"/>
              <w:rPr>
                <w:bCs/>
                <w:sz w:val="22"/>
                <w:szCs w:val="22"/>
              </w:rPr>
            </w:pPr>
            <w:r w:rsidRPr="00D2429E">
              <w:rPr>
                <w:bCs/>
                <w:sz w:val="22"/>
                <w:szCs w:val="22"/>
              </w:rPr>
              <w:t xml:space="preserve">Tautinio paveldo produkto (-ų) </w:t>
            </w:r>
            <w:r w:rsidR="008058E4" w:rsidRPr="00D2429E">
              <w:rPr>
                <w:bCs/>
                <w:sz w:val="22"/>
                <w:szCs w:val="22"/>
              </w:rPr>
              <w:t>sertifikatas (-ai)</w:t>
            </w:r>
          </w:p>
          <w:p w:rsidR="00A80D49" w:rsidRPr="00D2429E" w:rsidRDefault="008058E4" w:rsidP="009B0DD1">
            <w:pPr>
              <w:jc w:val="both"/>
              <w:rPr>
                <w:sz w:val="22"/>
                <w:szCs w:val="22"/>
              </w:rPr>
            </w:pPr>
            <w:r w:rsidRPr="00D2429E">
              <w:rPr>
                <w:bCs/>
                <w:i/>
              </w:rPr>
              <w:t>(</w:t>
            </w:r>
            <w:r w:rsidR="009B0DD1" w:rsidRPr="00D2429E">
              <w:rPr>
                <w:bCs/>
                <w:i/>
              </w:rPr>
              <w:t>j</w:t>
            </w:r>
            <w:r w:rsidRPr="00D2429E">
              <w:rPr>
                <w:bCs/>
                <w:i/>
              </w:rPr>
              <w:t xml:space="preserve">eigu veikla </w:t>
            </w:r>
            <w:r w:rsidRPr="00D2429E">
              <w:rPr>
                <w:i/>
              </w:rPr>
              <w:t xml:space="preserve">pradedama naujai, </w:t>
            </w:r>
            <w:r w:rsidRPr="00D2429E">
              <w:rPr>
                <w:bCs/>
                <w:i/>
              </w:rPr>
              <w:t xml:space="preserve">pateikiamas (-i) ne vėliau kaip su </w:t>
            </w:r>
            <w:r w:rsidR="008C5B7D" w:rsidRPr="00D2429E">
              <w:rPr>
                <w:i/>
                <w:szCs w:val="22"/>
              </w:rPr>
              <w:t xml:space="preserve">paskutiniuoju </w:t>
            </w:r>
            <w:r w:rsidRPr="00D2429E">
              <w:rPr>
                <w:bCs/>
                <w:i/>
              </w:rPr>
              <w:t>mokėjimo prašymu)</w:t>
            </w:r>
          </w:p>
        </w:tc>
        <w:tc>
          <w:tcPr>
            <w:tcW w:w="603" w:type="pct"/>
            <w:vAlign w:val="center"/>
          </w:tcPr>
          <w:p w:rsidR="00D46078" w:rsidRPr="00D2429E" w:rsidRDefault="00EE0EE1" w:rsidP="00195BDE">
            <w:pPr>
              <w:jc w:val="center"/>
              <w:rPr>
                <w:sz w:val="22"/>
                <w:szCs w:val="22"/>
              </w:rPr>
            </w:pPr>
            <w:r w:rsidRPr="00D2429E">
              <w:rPr>
                <w:sz w:val="22"/>
                <w:szCs w:val="22"/>
              </w:rPr>
              <w:fldChar w:fldCharType="begin">
                <w:ffData>
                  <w:name w:val=""/>
                  <w:enabled/>
                  <w:calcOnExit w:val="0"/>
                  <w:checkBox>
                    <w:sizeAuto/>
                    <w:default w:val="0"/>
                  </w:checkBox>
                </w:ffData>
              </w:fldChar>
            </w:r>
            <w:r w:rsidR="00D46078"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D46078" w:rsidRPr="00D2429E" w:rsidRDefault="00D46078" w:rsidP="00195BDE">
            <w:pPr>
              <w:jc w:val="center"/>
              <w:rPr>
                <w:sz w:val="22"/>
                <w:szCs w:val="22"/>
              </w:rPr>
            </w:pPr>
            <w:r w:rsidRPr="00D2429E">
              <w:rPr>
                <w:sz w:val="22"/>
                <w:szCs w:val="22"/>
              </w:rPr>
              <w:t>|__|__|</w:t>
            </w:r>
          </w:p>
        </w:tc>
      </w:tr>
      <w:tr w:rsidR="00424C26" w:rsidRPr="00D2429E" w:rsidTr="001762EC">
        <w:trPr>
          <w:trHeight w:val="555"/>
        </w:trPr>
        <w:tc>
          <w:tcPr>
            <w:tcW w:w="368" w:type="pct"/>
            <w:tcBorders>
              <w:top w:val="single" w:sz="4" w:space="0" w:color="auto"/>
            </w:tcBorders>
            <w:vAlign w:val="center"/>
          </w:tcPr>
          <w:p w:rsidR="00424C26" w:rsidRPr="00D2429E" w:rsidRDefault="00424C26" w:rsidP="00A03AF7">
            <w:pPr>
              <w:rPr>
                <w:sz w:val="22"/>
                <w:szCs w:val="22"/>
              </w:rPr>
            </w:pPr>
            <w:r w:rsidRPr="00D2429E">
              <w:rPr>
                <w:sz w:val="22"/>
                <w:szCs w:val="22"/>
              </w:rPr>
              <w:t>1</w:t>
            </w:r>
            <w:r w:rsidR="00A03AF7" w:rsidRPr="00D2429E">
              <w:rPr>
                <w:sz w:val="22"/>
                <w:szCs w:val="22"/>
              </w:rPr>
              <w:t>3</w:t>
            </w:r>
            <w:r w:rsidRPr="00D2429E">
              <w:rPr>
                <w:sz w:val="22"/>
                <w:szCs w:val="22"/>
              </w:rPr>
              <w:t xml:space="preserve">. </w:t>
            </w:r>
          </w:p>
        </w:tc>
        <w:tc>
          <w:tcPr>
            <w:tcW w:w="3461" w:type="pct"/>
            <w:vAlign w:val="center"/>
          </w:tcPr>
          <w:p w:rsidR="00424C26" w:rsidRPr="00D2429E" w:rsidRDefault="00424C26" w:rsidP="00424C26">
            <w:pPr>
              <w:widowControl/>
              <w:jc w:val="both"/>
              <w:rPr>
                <w:sz w:val="22"/>
                <w:szCs w:val="22"/>
              </w:rPr>
            </w:pPr>
            <w:r w:rsidRPr="00D2429E">
              <w:rPr>
                <w:sz w:val="22"/>
                <w:szCs w:val="22"/>
              </w:rPr>
              <w:t xml:space="preserve">Valstybinės visuomenės sveikatos priežiūros tarnybos prie Sveikatos apsaugos ministerijos visuomenės sveikatos centro </w:t>
            </w:r>
            <w:r w:rsidR="00A03AF7" w:rsidRPr="00D2429E">
              <w:rPr>
                <w:sz w:val="22"/>
                <w:szCs w:val="22"/>
              </w:rPr>
              <w:t xml:space="preserve">ar jo skyriaus </w:t>
            </w:r>
            <w:r w:rsidRPr="00D2429E">
              <w:rPr>
                <w:sz w:val="22"/>
                <w:szCs w:val="22"/>
              </w:rPr>
              <w:t>išduotas leidimas-higienos pasas, leidžiantis verstis projekte numatyta vykdyti veikla</w:t>
            </w:r>
          </w:p>
          <w:p w:rsidR="00424C26" w:rsidRPr="00D2429E" w:rsidRDefault="00424C26" w:rsidP="00424C26">
            <w:pPr>
              <w:widowControl/>
              <w:jc w:val="both"/>
              <w:rPr>
                <w:i/>
              </w:rPr>
            </w:pPr>
            <w:r w:rsidRPr="00D2429E">
              <w:rPr>
                <w:i/>
              </w:rPr>
              <w:t>(jei būtina atsižvelgiant į projekte numatytos vykdyti veiklos pobūdį. Vėliausiai pateikiamas su paskutiniuoju mokėjimo prašymu)</w:t>
            </w:r>
          </w:p>
        </w:tc>
        <w:tc>
          <w:tcPr>
            <w:tcW w:w="603" w:type="pct"/>
            <w:vAlign w:val="center"/>
          </w:tcPr>
          <w:p w:rsidR="00424C26" w:rsidRPr="00D2429E" w:rsidRDefault="00EE0EE1" w:rsidP="00F6005C">
            <w:pPr>
              <w:jc w:val="center"/>
              <w:rPr>
                <w:sz w:val="22"/>
                <w:szCs w:val="22"/>
              </w:rPr>
            </w:pPr>
            <w:r w:rsidRPr="00D2429E">
              <w:rPr>
                <w:sz w:val="22"/>
                <w:szCs w:val="22"/>
              </w:rPr>
              <w:fldChar w:fldCharType="begin">
                <w:ffData>
                  <w:name w:val=""/>
                  <w:enabled/>
                  <w:calcOnExit w:val="0"/>
                  <w:checkBox>
                    <w:sizeAuto/>
                    <w:default w:val="0"/>
                  </w:checkBox>
                </w:ffData>
              </w:fldChar>
            </w:r>
            <w:r w:rsidR="00424C26"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424C26" w:rsidRPr="00D2429E" w:rsidRDefault="00424C26" w:rsidP="00F6005C">
            <w:pPr>
              <w:jc w:val="center"/>
              <w:rPr>
                <w:sz w:val="22"/>
                <w:szCs w:val="22"/>
              </w:rPr>
            </w:pPr>
            <w:r w:rsidRPr="00D2429E">
              <w:rPr>
                <w:sz w:val="22"/>
                <w:szCs w:val="22"/>
              </w:rPr>
              <w:t>|__|__|</w:t>
            </w:r>
          </w:p>
        </w:tc>
      </w:tr>
      <w:tr w:rsidR="00D46078" w:rsidRPr="00D2429E" w:rsidTr="001762EC">
        <w:trPr>
          <w:trHeight w:val="555"/>
        </w:trPr>
        <w:tc>
          <w:tcPr>
            <w:tcW w:w="368" w:type="pct"/>
            <w:tcBorders>
              <w:top w:val="single" w:sz="4" w:space="0" w:color="auto"/>
            </w:tcBorders>
            <w:vAlign w:val="center"/>
          </w:tcPr>
          <w:p w:rsidR="00D46078" w:rsidRPr="00D2429E" w:rsidRDefault="003F6106" w:rsidP="00D30195">
            <w:pPr>
              <w:jc w:val="both"/>
              <w:rPr>
                <w:sz w:val="22"/>
                <w:szCs w:val="22"/>
              </w:rPr>
            </w:pPr>
            <w:r w:rsidRPr="00D2429E">
              <w:rPr>
                <w:sz w:val="22"/>
                <w:szCs w:val="22"/>
              </w:rPr>
              <w:t>1</w:t>
            </w:r>
            <w:r w:rsidR="00D30195" w:rsidRPr="00D2429E">
              <w:rPr>
                <w:sz w:val="22"/>
                <w:szCs w:val="22"/>
              </w:rPr>
              <w:t>4</w:t>
            </w:r>
            <w:r w:rsidRPr="00D2429E">
              <w:rPr>
                <w:sz w:val="22"/>
                <w:szCs w:val="22"/>
              </w:rPr>
              <w:t>.</w:t>
            </w:r>
          </w:p>
        </w:tc>
        <w:tc>
          <w:tcPr>
            <w:tcW w:w="3461" w:type="pct"/>
            <w:vAlign w:val="center"/>
          </w:tcPr>
          <w:p w:rsidR="008058E4" w:rsidRPr="00D2429E" w:rsidRDefault="008058E4" w:rsidP="008058E4">
            <w:pPr>
              <w:jc w:val="both"/>
              <w:rPr>
                <w:snapToGrid w:val="0"/>
                <w:spacing w:val="-4"/>
                <w:sz w:val="22"/>
                <w:szCs w:val="22"/>
              </w:rPr>
            </w:pPr>
            <w:r w:rsidRPr="00D2429E">
              <w:rPr>
                <w:snapToGrid w:val="0"/>
                <w:spacing w:val="-4"/>
                <w:sz w:val="22"/>
                <w:szCs w:val="22"/>
              </w:rPr>
              <w:t xml:space="preserve">Pareiškėjo sprendimas dėl ilgalaikio turto vertės </w:t>
            </w:r>
          </w:p>
          <w:p w:rsidR="00A80D49" w:rsidRPr="00D2429E" w:rsidRDefault="008058E4" w:rsidP="00577F10">
            <w:pPr>
              <w:jc w:val="both"/>
              <w:rPr>
                <w:i/>
              </w:rPr>
            </w:pPr>
            <w:r w:rsidRPr="00D2429E">
              <w:rPr>
                <w:i/>
                <w:snapToGrid w:val="0"/>
                <w:spacing w:val="-4"/>
              </w:rPr>
              <w:t>(</w:t>
            </w:r>
            <w:r w:rsidR="009B0DD1" w:rsidRPr="00D2429E">
              <w:rPr>
                <w:i/>
                <w:snapToGrid w:val="0"/>
                <w:spacing w:val="-4"/>
              </w:rPr>
              <w:t>n</w:t>
            </w:r>
            <w:r w:rsidRPr="00D2429E">
              <w:rPr>
                <w:i/>
                <w:snapToGrid w:val="0"/>
                <w:spacing w:val="-4"/>
              </w:rPr>
              <w:t xml:space="preserve">urodoma, nuo kokios sumos pareiškėjo apskaitoje </w:t>
            </w:r>
            <w:r w:rsidR="00577F10" w:rsidRPr="00D2429E">
              <w:rPr>
                <w:i/>
                <w:snapToGrid w:val="0"/>
                <w:spacing w:val="-4"/>
              </w:rPr>
              <w:t>apskaičiuojamas</w:t>
            </w:r>
            <w:r w:rsidRPr="00D2429E">
              <w:rPr>
                <w:i/>
                <w:snapToGrid w:val="0"/>
                <w:spacing w:val="-4"/>
              </w:rPr>
              <w:t xml:space="preserve"> ilgalaikis turtas)</w:t>
            </w:r>
          </w:p>
        </w:tc>
        <w:tc>
          <w:tcPr>
            <w:tcW w:w="603" w:type="pct"/>
            <w:vAlign w:val="center"/>
          </w:tcPr>
          <w:p w:rsidR="00D46078" w:rsidRPr="00D2429E" w:rsidRDefault="00EE0EE1" w:rsidP="00EA7236">
            <w:pPr>
              <w:jc w:val="center"/>
              <w:rPr>
                <w:sz w:val="22"/>
                <w:szCs w:val="22"/>
              </w:rPr>
            </w:pPr>
            <w:r w:rsidRPr="00D2429E">
              <w:rPr>
                <w:sz w:val="22"/>
                <w:szCs w:val="22"/>
              </w:rPr>
              <w:fldChar w:fldCharType="begin">
                <w:ffData>
                  <w:name w:val="Check23"/>
                  <w:enabled/>
                  <w:calcOnExit w:val="0"/>
                  <w:checkBox>
                    <w:sizeAuto/>
                    <w:default w:val="0"/>
                  </w:checkBox>
                </w:ffData>
              </w:fldChar>
            </w:r>
            <w:r w:rsidR="00D46078"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D46078" w:rsidRPr="00D2429E" w:rsidRDefault="00D46078" w:rsidP="00EA7236">
            <w:pPr>
              <w:jc w:val="center"/>
              <w:rPr>
                <w:sz w:val="22"/>
                <w:szCs w:val="22"/>
              </w:rPr>
            </w:pPr>
            <w:r w:rsidRPr="00D2429E">
              <w:rPr>
                <w:sz w:val="22"/>
                <w:szCs w:val="22"/>
              </w:rPr>
              <w:t>|__|__|</w:t>
            </w:r>
          </w:p>
        </w:tc>
      </w:tr>
      <w:tr w:rsidR="00B06882" w:rsidRPr="00D2429E" w:rsidTr="002306BB">
        <w:trPr>
          <w:trHeight w:val="274"/>
        </w:trPr>
        <w:tc>
          <w:tcPr>
            <w:tcW w:w="368" w:type="pct"/>
            <w:tcBorders>
              <w:top w:val="single" w:sz="4" w:space="0" w:color="auto"/>
            </w:tcBorders>
            <w:vAlign w:val="center"/>
          </w:tcPr>
          <w:p w:rsidR="00B06882" w:rsidRPr="00D2429E" w:rsidRDefault="003F6106" w:rsidP="00D30195">
            <w:pPr>
              <w:rPr>
                <w:sz w:val="22"/>
                <w:szCs w:val="22"/>
              </w:rPr>
            </w:pPr>
            <w:r w:rsidRPr="00D2429E">
              <w:rPr>
                <w:sz w:val="22"/>
                <w:szCs w:val="22"/>
              </w:rPr>
              <w:t>1</w:t>
            </w:r>
            <w:r w:rsidR="00D30195" w:rsidRPr="00D2429E">
              <w:rPr>
                <w:sz w:val="22"/>
                <w:szCs w:val="22"/>
              </w:rPr>
              <w:t>5</w:t>
            </w:r>
            <w:r w:rsidRPr="00D2429E">
              <w:rPr>
                <w:sz w:val="22"/>
                <w:szCs w:val="22"/>
              </w:rPr>
              <w:t>.</w:t>
            </w:r>
          </w:p>
        </w:tc>
        <w:tc>
          <w:tcPr>
            <w:tcW w:w="3461" w:type="pct"/>
            <w:vAlign w:val="center"/>
          </w:tcPr>
          <w:p w:rsidR="00F0002D" w:rsidRPr="00D2429E" w:rsidRDefault="00F0002D" w:rsidP="00F0002D">
            <w:pPr>
              <w:jc w:val="both"/>
              <w:rPr>
                <w:sz w:val="22"/>
                <w:szCs w:val="22"/>
              </w:rPr>
            </w:pPr>
            <w:r w:rsidRPr="00D2429E">
              <w:rPr>
                <w:sz w:val="22"/>
                <w:szCs w:val="22"/>
              </w:rPr>
              <w:t>Juridinio asmens steigimo dokumentų originalas ar Lietuvos Respublikos teisės akt</w:t>
            </w:r>
            <w:r w:rsidR="00F25375" w:rsidRPr="00D2429E">
              <w:rPr>
                <w:sz w:val="22"/>
                <w:szCs w:val="22"/>
              </w:rPr>
              <w:t>ų</w:t>
            </w:r>
            <w:r w:rsidRPr="00D2429E">
              <w:rPr>
                <w:sz w:val="22"/>
                <w:szCs w:val="22"/>
              </w:rPr>
              <w:t xml:space="preserve"> nustatyta tvarka patvirtintas šių dokumentų nuorašas</w:t>
            </w:r>
          </w:p>
          <w:p w:rsidR="00A80D49" w:rsidRPr="00D2429E" w:rsidRDefault="00F0002D" w:rsidP="009B0DD1">
            <w:pPr>
              <w:jc w:val="both"/>
              <w:rPr>
                <w:sz w:val="22"/>
                <w:szCs w:val="22"/>
              </w:rPr>
            </w:pPr>
            <w:r w:rsidRPr="00D2429E">
              <w:rPr>
                <w:i/>
              </w:rPr>
              <w:t>(</w:t>
            </w:r>
            <w:r w:rsidR="009B0DD1" w:rsidRPr="00D2429E">
              <w:rPr>
                <w:i/>
              </w:rPr>
              <w:t>l</w:t>
            </w:r>
            <w:r w:rsidRPr="00D2429E">
              <w:rPr>
                <w:i/>
              </w:rPr>
              <w:t>abai mažos įmonės steigimo ir veiklos nuostatų, įstatų ar kitų steigimo dokumentų originalas ar nuorašas</w:t>
            </w:r>
            <w:r w:rsidR="00863159" w:rsidRPr="00D2429E">
              <w:rPr>
                <w:i/>
              </w:rPr>
              <w:t>)</w:t>
            </w:r>
          </w:p>
        </w:tc>
        <w:tc>
          <w:tcPr>
            <w:tcW w:w="603" w:type="pct"/>
            <w:vAlign w:val="center"/>
          </w:tcPr>
          <w:p w:rsidR="00B06882" w:rsidRPr="00D2429E" w:rsidRDefault="00EE0EE1" w:rsidP="001D54EE">
            <w:pPr>
              <w:jc w:val="center"/>
              <w:rPr>
                <w:sz w:val="22"/>
                <w:szCs w:val="22"/>
              </w:rPr>
            </w:pPr>
            <w:r w:rsidRPr="00D2429E">
              <w:rPr>
                <w:sz w:val="22"/>
                <w:szCs w:val="22"/>
              </w:rPr>
              <w:fldChar w:fldCharType="begin">
                <w:ffData>
                  <w:name w:val=""/>
                  <w:enabled/>
                  <w:calcOnExit w:val="0"/>
                  <w:checkBox>
                    <w:sizeAuto/>
                    <w:default w:val="0"/>
                  </w:checkBox>
                </w:ffData>
              </w:fldChar>
            </w:r>
            <w:r w:rsidR="00B0688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B06882" w:rsidRPr="00D2429E" w:rsidRDefault="00B06882" w:rsidP="001D54EE">
            <w:pPr>
              <w:jc w:val="center"/>
              <w:rPr>
                <w:sz w:val="22"/>
                <w:szCs w:val="22"/>
              </w:rPr>
            </w:pPr>
            <w:r w:rsidRPr="00D2429E">
              <w:rPr>
                <w:sz w:val="22"/>
                <w:szCs w:val="22"/>
              </w:rPr>
              <w:t>|__|__|</w:t>
            </w:r>
          </w:p>
        </w:tc>
      </w:tr>
      <w:tr w:rsidR="00D30195" w:rsidRPr="00D2429E" w:rsidTr="001762EC">
        <w:trPr>
          <w:trHeight w:val="555"/>
        </w:trPr>
        <w:tc>
          <w:tcPr>
            <w:tcW w:w="368" w:type="pct"/>
            <w:tcBorders>
              <w:top w:val="single" w:sz="4" w:space="0" w:color="auto"/>
            </w:tcBorders>
            <w:vAlign w:val="center"/>
          </w:tcPr>
          <w:p w:rsidR="00D30195" w:rsidRPr="00D2429E" w:rsidRDefault="00D30195" w:rsidP="00D30195">
            <w:pPr>
              <w:rPr>
                <w:sz w:val="22"/>
                <w:szCs w:val="22"/>
              </w:rPr>
            </w:pPr>
            <w:r w:rsidRPr="00D2429E">
              <w:rPr>
                <w:sz w:val="22"/>
                <w:szCs w:val="22"/>
              </w:rPr>
              <w:lastRenderedPageBreak/>
              <w:t>16.</w:t>
            </w:r>
          </w:p>
        </w:tc>
        <w:tc>
          <w:tcPr>
            <w:tcW w:w="3461" w:type="pct"/>
            <w:vAlign w:val="center"/>
          </w:tcPr>
          <w:p w:rsidR="00D30195" w:rsidRPr="00D2429E" w:rsidRDefault="00D30195" w:rsidP="00F0002D">
            <w:pPr>
              <w:jc w:val="both"/>
              <w:rPr>
                <w:sz w:val="22"/>
                <w:szCs w:val="22"/>
              </w:rPr>
            </w:pPr>
            <w:r w:rsidRPr="00D2429E">
              <w:rPr>
                <w:sz w:val="22"/>
                <w:szCs w:val="22"/>
              </w:rPr>
              <w:t>Įmonės vadovo, įmonę kontroliuojančio (-</w:t>
            </w:r>
            <w:proofErr w:type="spellStart"/>
            <w:r w:rsidRPr="00D2429E">
              <w:rPr>
                <w:sz w:val="22"/>
                <w:szCs w:val="22"/>
              </w:rPr>
              <w:t>ių</w:t>
            </w:r>
            <w:proofErr w:type="spellEnd"/>
            <w:r w:rsidRPr="00D2429E">
              <w:rPr>
                <w:sz w:val="22"/>
                <w:szCs w:val="22"/>
              </w:rPr>
              <w:t>) fizinio (-</w:t>
            </w:r>
            <w:proofErr w:type="spellStart"/>
            <w:r w:rsidRPr="00D2429E">
              <w:rPr>
                <w:sz w:val="22"/>
                <w:szCs w:val="22"/>
              </w:rPr>
              <w:t>ių</w:t>
            </w:r>
            <w:proofErr w:type="spellEnd"/>
            <w:r w:rsidRPr="00D2429E">
              <w:rPr>
                <w:sz w:val="22"/>
                <w:szCs w:val="22"/>
              </w:rPr>
              <w:t>) asmens (-ų) asmens tapatyb</w:t>
            </w:r>
            <w:r w:rsidR="002C7375" w:rsidRPr="00D2429E">
              <w:rPr>
                <w:sz w:val="22"/>
                <w:szCs w:val="22"/>
              </w:rPr>
              <w:t>ės</w:t>
            </w:r>
            <w:r w:rsidRPr="00D2429E">
              <w:rPr>
                <w:sz w:val="22"/>
                <w:szCs w:val="22"/>
              </w:rPr>
              <w:t xml:space="preserve"> patvirtin</w:t>
            </w:r>
            <w:r w:rsidR="002C7375" w:rsidRPr="00D2429E">
              <w:rPr>
                <w:sz w:val="22"/>
                <w:szCs w:val="22"/>
              </w:rPr>
              <w:t>imo</w:t>
            </w:r>
            <w:r w:rsidRPr="00D2429E">
              <w:rPr>
                <w:sz w:val="22"/>
                <w:szCs w:val="22"/>
              </w:rPr>
              <w:t xml:space="preserve"> dokumento (-ų) kopija (-</w:t>
            </w:r>
            <w:proofErr w:type="spellStart"/>
            <w:r w:rsidRPr="00D2429E">
              <w:rPr>
                <w:sz w:val="22"/>
                <w:szCs w:val="22"/>
              </w:rPr>
              <w:t>os</w:t>
            </w:r>
            <w:proofErr w:type="spellEnd"/>
            <w:r w:rsidRPr="00D2429E">
              <w:rPr>
                <w:sz w:val="22"/>
                <w:szCs w:val="22"/>
              </w:rPr>
              <w:t>)</w:t>
            </w:r>
          </w:p>
          <w:p w:rsidR="00D30195" w:rsidRPr="00D2429E" w:rsidRDefault="00D30195" w:rsidP="00D30195">
            <w:pPr>
              <w:jc w:val="both"/>
              <w:rPr>
                <w:i/>
              </w:rPr>
            </w:pPr>
            <w:r w:rsidRPr="00D2429E">
              <w:rPr>
                <w:i/>
              </w:rPr>
              <w:t>(paso ar asmens tapatybės kortelės kopija; pateikiama su paramos paraiška)</w:t>
            </w:r>
          </w:p>
        </w:tc>
        <w:tc>
          <w:tcPr>
            <w:tcW w:w="603" w:type="pct"/>
            <w:vAlign w:val="center"/>
          </w:tcPr>
          <w:p w:rsidR="00D30195" w:rsidRPr="00D2429E" w:rsidRDefault="00EE0EE1" w:rsidP="009B5F3A">
            <w:pPr>
              <w:jc w:val="center"/>
              <w:rPr>
                <w:sz w:val="22"/>
                <w:szCs w:val="22"/>
              </w:rPr>
            </w:pPr>
            <w:r w:rsidRPr="00D2429E">
              <w:rPr>
                <w:sz w:val="22"/>
                <w:szCs w:val="22"/>
              </w:rPr>
              <w:fldChar w:fldCharType="begin">
                <w:ffData>
                  <w:name w:val=""/>
                  <w:enabled/>
                  <w:calcOnExit w:val="0"/>
                  <w:checkBox>
                    <w:sizeAuto/>
                    <w:default w:val="0"/>
                  </w:checkBox>
                </w:ffData>
              </w:fldChar>
            </w:r>
            <w:r w:rsidR="00D30195"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D30195" w:rsidRPr="00D2429E" w:rsidRDefault="00D30195" w:rsidP="009B5F3A">
            <w:pPr>
              <w:jc w:val="center"/>
              <w:rPr>
                <w:sz w:val="22"/>
                <w:szCs w:val="22"/>
              </w:rPr>
            </w:pPr>
            <w:r w:rsidRPr="00D2429E">
              <w:rPr>
                <w:sz w:val="22"/>
                <w:szCs w:val="22"/>
              </w:rPr>
              <w:t>|__|__|</w:t>
            </w:r>
          </w:p>
        </w:tc>
      </w:tr>
      <w:tr w:rsidR="00B06882" w:rsidRPr="00D2429E" w:rsidTr="001762EC">
        <w:trPr>
          <w:trHeight w:val="555"/>
        </w:trPr>
        <w:tc>
          <w:tcPr>
            <w:tcW w:w="368" w:type="pct"/>
            <w:tcBorders>
              <w:top w:val="single" w:sz="4" w:space="0" w:color="auto"/>
            </w:tcBorders>
            <w:vAlign w:val="center"/>
          </w:tcPr>
          <w:p w:rsidR="00B06882" w:rsidRPr="00D2429E" w:rsidRDefault="003F6106" w:rsidP="00D30195">
            <w:pPr>
              <w:rPr>
                <w:sz w:val="22"/>
                <w:szCs w:val="22"/>
              </w:rPr>
            </w:pPr>
            <w:r w:rsidRPr="00D2429E">
              <w:rPr>
                <w:sz w:val="22"/>
                <w:szCs w:val="22"/>
              </w:rPr>
              <w:t>1</w:t>
            </w:r>
            <w:r w:rsidR="00D30195" w:rsidRPr="00D2429E">
              <w:rPr>
                <w:sz w:val="22"/>
                <w:szCs w:val="22"/>
              </w:rPr>
              <w:t>7</w:t>
            </w:r>
            <w:r w:rsidRPr="00D2429E">
              <w:rPr>
                <w:sz w:val="22"/>
                <w:szCs w:val="22"/>
              </w:rPr>
              <w:t>.</w:t>
            </w:r>
          </w:p>
        </w:tc>
        <w:tc>
          <w:tcPr>
            <w:tcW w:w="3461" w:type="pct"/>
            <w:vAlign w:val="center"/>
          </w:tcPr>
          <w:p w:rsidR="00DD40CC" w:rsidRPr="00D2429E" w:rsidRDefault="00B23895" w:rsidP="00F25375">
            <w:pPr>
              <w:jc w:val="both"/>
              <w:rPr>
                <w:snapToGrid w:val="0"/>
                <w:spacing w:val="-4"/>
                <w:sz w:val="22"/>
                <w:szCs w:val="22"/>
              </w:rPr>
            </w:pPr>
            <w:r w:rsidRPr="00D2429E">
              <w:rPr>
                <w:snapToGrid w:val="0"/>
                <w:spacing w:val="-4"/>
                <w:sz w:val="22"/>
                <w:szCs w:val="22"/>
              </w:rPr>
              <w:t xml:space="preserve">Valstybinio socialinio draudimo fondo valdybos prie Socialinės apsaugos ir darbo </w:t>
            </w:r>
            <w:r w:rsidR="005F79B6" w:rsidRPr="00D2429E">
              <w:rPr>
                <w:snapToGrid w:val="0"/>
                <w:spacing w:val="-4"/>
                <w:sz w:val="22"/>
                <w:szCs w:val="22"/>
              </w:rPr>
              <w:t>ministerijos</w:t>
            </w:r>
            <w:r w:rsidRPr="00D2429E">
              <w:rPr>
                <w:snapToGrid w:val="0"/>
                <w:spacing w:val="-4"/>
                <w:sz w:val="22"/>
                <w:szCs w:val="22"/>
              </w:rPr>
              <w:t xml:space="preserve"> išduota pažyma apie įmonėje dirbančius darbuotojus </w:t>
            </w:r>
          </w:p>
          <w:p w:rsidR="00A80D49" w:rsidRPr="00D2429E" w:rsidRDefault="00863159" w:rsidP="005F17F0">
            <w:pPr>
              <w:jc w:val="both"/>
              <w:rPr>
                <w:snapToGrid w:val="0"/>
                <w:spacing w:val="-4"/>
                <w:sz w:val="22"/>
                <w:szCs w:val="22"/>
              </w:rPr>
            </w:pPr>
            <w:r w:rsidRPr="00D2429E">
              <w:rPr>
                <w:i/>
                <w:snapToGrid w:val="0"/>
                <w:spacing w:val="-4"/>
              </w:rPr>
              <w:t>(</w:t>
            </w:r>
            <w:r w:rsidR="009B0DD1" w:rsidRPr="00D2429E">
              <w:rPr>
                <w:i/>
                <w:snapToGrid w:val="0"/>
                <w:spacing w:val="-4"/>
              </w:rPr>
              <w:t>d</w:t>
            </w:r>
            <w:r w:rsidRPr="00D2429E">
              <w:rPr>
                <w:i/>
                <w:snapToGrid w:val="0"/>
                <w:spacing w:val="-4"/>
              </w:rPr>
              <w:t xml:space="preserve">okumento sudarymo data arba jo </w:t>
            </w:r>
            <w:r w:rsidR="00F25375" w:rsidRPr="00D2429E">
              <w:rPr>
                <w:i/>
                <w:snapToGrid w:val="0"/>
                <w:spacing w:val="-4"/>
              </w:rPr>
              <w:t>išdavimo</w:t>
            </w:r>
            <w:r w:rsidRPr="00D2429E">
              <w:rPr>
                <w:i/>
                <w:snapToGrid w:val="0"/>
                <w:spacing w:val="-4"/>
              </w:rPr>
              <w:t xml:space="preserve"> data negali būti </w:t>
            </w:r>
            <w:r w:rsidR="00D30195" w:rsidRPr="00D2429E">
              <w:rPr>
                <w:i/>
                <w:snapToGrid w:val="0"/>
                <w:spacing w:val="-4"/>
              </w:rPr>
              <w:t xml:space="preserve">ankstesnė </w:t>
            </w:r>
            <w:r w:rsidRPr="00D2429E">
              <w:rPr>
                <w:i/>
                <w:snapToGrid w:val="0"/>
                <w:spacing w:val="-4"/>
              </w:rPr>
              <w:t xml:space="preserve">kaip </w:t>
            </w:r>
            <w:r w:rsidR="004B2597" w:rsidRPr="00D2429E">
              <w:rPr>
                <w:i/>
                <w:snapToGrid w:val="0"/>
                <w:spacing w:val="-4"/>
              </w:rPr>
              <w:t xml:space="preserve">15 </w:t>
            </w:r>
            <w:r w:rsidRPr="00D2429E">
              <w:rPr>
                <w:i/>
                <w:snapToGrid w:val="0"/>
                <w:spacing w:val="-4"/>
              </w:rPr>
              <w:t xml:space="preserve">darbo </w:t>
            </w:r>
            <w:r w:rsidR="004B2597" w:rsidRPr="00D2429E">
              <w:rPr>
                <w:i/>
                <w:snapToGrid w:val="0"/>
                <w:spacing w:val="-4"/>
              </w:rPr>
              <w:t xml:space="preserve">dienų </w:t>
            </w:r>
            <w:r w:rsidRPr="00D2429E">
              <w:rPr>
                <w:i/>
                <w:snapToGrid w:val="0"/>
                <w:spacing w:val="-4"/>
              </w:rPr>
              <w:t xml:space="preserve">prieš paramos paraiškos </w:t>
            </w:r>
            <w:r w:rsidR="00EE7558" w:rsidRPr="00D2429E">
              <w:rPr>
                <w:i/>
                <w:snapToGrid w:val="0"/>
                <w:spacing w:val="-4"/>
              </w:rPr>
              <w:t xml:space="preserve">arba mokėjimo prašymo </w:t>
            </w:r>
            <w:r w:rsidRPr="00D2429E">
              <w:rPr>
                <w:i/>
                <w:snapToGrid w:val="0"/>
                <w:spacing w:val="-4"/>
              </w:rPr>
              <w:t>pateikimą; pateikiama su paramos paraiška</w:t>
            </w:r>
            <w:r w:rsidR="00B35B9D" w:rsidRPr="00D2429E">
              <w:rPr>
                <w:i/>
                <w:snapToGrid w:val="0"/>
                <w:spacing w:val="-4"/>
              </w:rPr>
              <w:t xml:space="preserve"> ir su kiekvienu mokėjimo prašymu</w:t>
            </w:r>
            <w:r w:rsidRPr="00D2429E">
              <w:rPr>
                <w:i/>
                <w:snapToGrid w:val="0"/>
                <w:spacing w:val="-4"/>
              </w:rPr>
              <w:t>)</w:t>
            </w:r>
          </w:p>
        </w:tc>
        <w:tc>
          <w:tcPr>
            <w:tcW w:w="603" w:type="pct"/>
            <w:vAlign w:val="center"/>
          </w:tcPr>
          <w:p w:rsidR="00B06882" w:rsidRPr="00D2429E" w:rsidRDefault="00EE0EE1" w:rsidP="00EA7236">
            <w:pPr>
              <w:jc w:val="center"/>
              <w:rPr>
                <w:sz w:val="22"/>
                <w:szCs w:val="22"/>
              </w:rPr>
            </w:pPr>
            <w:r w:rsidRPr="00D2429E">
              <w:rPr>
                <w:sz w:val="22"/>
                <w:szCs w:val="22"/>
              </w:rPr>
              <w:fldChar w:fldCharType="begin">
                <w:ffData>
                  <w:name w:val=""/>
                  <w:enabled/>
                  <w:calcOnExit w:val="0"/>
                  <w:checkBox>
                    <w:sizeAuto/>
                    <w:default w:val="0"/>
                  </w:checkBox>
                </w:ffData>
              </w:fldChar>
            </w:r>
            <w:r w:rsidR="00B0688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B06882" w:rsidRPr="00D2429E" w:rsidRDefault="00B06882" w:rsidP="00EA7236">
            <w:pPr>
              <w:jc w:val="center"/>
              <w:rPr>
                <w:sz w:val="22"/>
                <w:szCs w:val="22"/>
              </w:rPr>
            </w:pPr>
            <w:r w:rsidRPr="00D2429E">
              <w:rPr>
                <w:sz w:val="22"/>
                <w:szCs w:val="22"/>
              </w:rPr>
              <w:t>|__|__|</w:t>
            </w:r>
          </w:p>
        </w:tc>
      </w:tr>
      <w:tr w:rsidR="006E299C" w:rsidRPr="00D2429E" w:rsidTr="001762EC">
        <w:trPr>
          <w:trHeight w:val="555"/>
        </w:trPr>
        <w:tc>
          <w:tcPr>
            <w:tcW w:w="368" w:type="pct"/>
            <w:tcBorders>
              <w:top w:val="single" w:sz="4" w:space="0" w:color="auto"/>
            </w:tcBorders>
            <w:vAlign w:val="center"/>
          </w:tcPr>
          <w:p w:rsidR="006E299C" w:rsidRPr="00D2429E" w:rsidRDefault="003F6106" w:rsidP="009B5F3A">
            <w:pPr>
              <w:rPr>
                <w:sz w:val="22"/>
                <w:szCs w:val="22"/>
              </w:rPr>
            </w:pPr>
            <w:r w:rsidRPr="00D2429E">
              <w:rPr>
                <w:sz w:val="22"/>
                <w:szCs w:val="22"/>
              </w:rPr>
              <w:t>1</w:t>
            </w:r>
            <w:r w:rsidR="009B5F3A" w:rsidRPr="00D2429E">
              <w:rPr>
                <w:sz w:val="22"/>
                <w:szCs w:val="22"/>
              </w:rPr>
              <w:t>8</w:t>
            </w:r>
            <w:r w:rsidRPr="00D2429E">
              <w:rPr>
                <w:sz w:val="22"/>
                <w:szCs w:val="22"/>
              </w:rPr>
              <w:t>.</w:t>
            </w:r>
          </w:p>
        </w:tc>
        <w:tc>
          <w:tcPr>
            <w:tcW w:w="3461" w:type="pct"/>
            <w:vAlign w:val="center"/>
          </w:tcPr>
          <w:p w:rsidR="006E299C" w:rsidRPr="00D2429E" w:rsidRDefault="006E299C" w:rsidP="001D4BA9">
            <w:pPr>
              <w:jc w:val="both"/>
              <w:rPr>
                <w:snapToGrid w:val="0"/>
                <w:spacing w:val="-4"/>
                <w:sz w:val="22"/>
                <w:szCs w:val="22"/>
              </w:rPr>
            </w:pPr>
            <w:r w:rsidRPr="00D2429E">
              <w:rPr>
                <w:snapToGrid w:val="0"/>
                <w:spacing w:val="-4"/>
                <w:sz w:val="22"/>
                <w:szCs w:val="24"/>
              </w:rPr>
              <w:t xml:space="preserve">Įmonės darbuotojų sąrašas, kuriame nurodyti jų vardai, pavardės, nuolatinė gyvenamoji vieta, patvirtintas įmonės vadovo ar </w:t>
            </w:r>
            <w:r w:rsidR="001D4BA9" w:rsidRPr="00D2429E">
              <w:rPr>
                <w:snapToGrid w:val="0"/>
                <w:spacing w:val="-4"/>
                <w:sz w:val="22"/>
                <w:szCs w:val="24"/>
              </w:rPr>
              <w:t>įmonę kontroliuojančio fizinio asmens</w:t>
            </w:r>
            <w:r w:rsidRPr="00D2429E">
              <w:rPr>
                <w:snapToGrid w:val="0"/>
                <w:spacing w:val="-4"/>
                <w:sz w:val="22"/>
                <w:szCs w:val="24"/>
              </w:rPr>
              <w:t xml:space="preserve"> parašu </w:t>
            </w:r>
          </w:p>
        </w:tc>
        <w:tc>
          <w:tcPr>
            <w:tcW w:w="603" w:type="pct"/>
            <w:vAlign w:val="center"/>
          </w:tcPr>
          <w:p w:rsidR="006E299C" w:rsidRPr="00D2429E" w:rsidRDefault="00EE0EE1" w:rsidP="00AD2B56">
            <w:pPr>
              <w:jc w:val="center"/>
              <w:rPr>
                <w:sz w:val="22"/>
                <w:szCs w:val="22"/>
              </w:rPr>
            </w:pPr>
            <w:r w:rsidRPr="00D2429E">
              <w:rPr>
                <w:sz w:val="22"/>
                <w:szCs w:val="22"/>
              </w:rPr>
              <w:fldChar w:fldCharType="begin">
                <w:ffData>
                  <w:name w:val=""/>
                  <w:enabled/>
                  <w:calcOnExit w:val="0"/>
                  <w:checkBox>
                    <w:sizeAuto/>
                    <w:default w:val="0"/>
                  </w:checkBox>
                </w:ffData>
              </w:fldChar>
            </w:r>
            <w:r w:rsidR="006E299C"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6E299C" w:rsidRPr="00D2429E" w:rsidRDefault="006E299C" w:rsidP="00AD2B56">
            <w:pPr>
              <w:jc w:val="center"/>
              <w:rPr>
                <w:sz w:val="22"/>
                <w:szCs w:val="22"/>
              </w:rPr>
            </w:pPr>
            <w:r w:rsidRPr="00D2429E">
              <w:rPr>
                <w:sz w:val="22"/>
                <w:szCs w:val="22"/>
              </w:rPr>
              <w:t>|__|__|</w:t>
            </w:r>
          </w:p>
        </w:tc>
      </w:tr>
      <w:tr w:rsidR="00B06882" w:rsidRPr="00D2429E" w:rsidTr="001762EC">
        <w:trPr>
          <w:trHeight w:val="555"/>
        </w:trPr>
        <w:tc>
          <w:tcPr>
            <w:tcW w:w="368" w:type="pct"/>
            <w:tcBorders>
              <w:top w:val="single" w:sz="4" w:space="0" w:color="auto"/>
            </w:tcBorders>
            <w:vAlign w:val="center"/>
          </w:tcPr>
          <w:p w:rsidR="00B06882" w:rsidRPr="00D2429E" w:rsidRDefault="009B5F3A" w:rsidP="00424EE3">
            <w:pPr>
              <w:rPr>
                <w:sz w:val="22"/>
                <w:szCs w:val="22"/>
              </w:rPr>
            </w:pPr>
            <w:r w:rsidRPr="00D2429E">
              <w:rPr>
                <w:sz w:val="22"/>
                <w:szCs w:val="22"/>
              </w:rPr>
              <w:t>19</w:t>
            </w:r>
            <w:r w:rsidR="003F6106" w:rsidRPr="00D2429E">
              <w:rPr>
                <w:sz w:val="22"/>
                <w:szCs w:val="22"/>
              </w:rPr>
              <w:t>.</w:t>
            </w:r>
          </w:p>
        </w:tc>
        <w:tc>
          <w:tcPr>
            <w:tcW w:w="3461" w:type="pct"/>
            <w:vAlign w:val="center"/>
          </w:tcPr>
          <w:p w:rsidR="00B06882" w:rsidRPr="00D2429E" w:rsidRDefault="00863159" w:rsidP="00DD552E">
            <w:pPr>
              <w:jc w:val="both"/>
              <w:rPr>
                <w:snapToGrid w:val="0"/>
                <w:spacing w:val="-4"/>
                <w:sz w:val="22"/>
                <w:szCs w:val="22"/>
              </w:rPr>
            </w:pPr>
            <w:r w:rsidRPr="00D2429E">
              <w:rPr>
                <w:snapToGrid w:val="0"/>
                <w:spacing w:val="-4"/>
                <w:sz w:val="22"/>
                <w:szCs w:val="22"/>
              </w:rPr>
              <w:t>Seniūnijos pažyma</w:t>
            </w:r>
            <w:r w:rsidR="00D855A7" w:rsidRPr="00D2429E">
              <w:rPr>
                <w:snapToGrid w:val="0"/>
                <w:spacing w:val="-4"/>
                <w:sz w:val="22"/>
                <w:szCs w:val="22"/>
              </w:rPr>
              <w:t xml:space="preserve"> (-</w:t>
            </w:r>
            <w:proofErr w:type="spellStart"/>
            <w:r w:rsidR="00D855A7" w:rsidRPr="00D2429E">
              <w:rPr>
                <w:snapToGrid w:val="0"/>
                <w:spacing w:val="-4"/>
                <w:sz w:val="22"/>
                <w:szCs w:val="22"/>
              </w:rPr>
              <w:t>os</w:t>
            </w:r>
            <w:proofErr w:type="spellEnd"/>
            <w:r w:rsidR="00D855A7" w:rsidRPr="00D2429E">
              <w:rPr>
                <w:snapToGrid w:val="0"/>
                <w:spacing w:val="-4"/>
                <w:sz w:val="22"/>
                <w:szCs w:val="22"/>
              </w:rPr>
              <w:t>)</w:t>
            </w:r>
            <w:r w:rsidRPr="00D2429E">
              <w:rPr>
                <w:snapToGrid w:val="0"/>
                <w:spacing w:val="-4"/>
                <w:sz w:val="22"/>
                <w:szCs w:val="22"/>
              </w:rPr>
              <w:t xml:space="preserve"> apie </w:t>
            </w:r>
            <w:r w:rsidR="00B06882" w:rsidRPr="00D2429E">
              <w:rPr>
                <w:snapToGrid w:val="0"/>
                <w:spacing w:val="-4"/>
                <w:sz w:val="22"/>
                <w:szCs w:val="22"/>
              </w:rPr>
              <w:t xml:space="preserve">deklaruotas </w:t>
            </w:r>
            <w:r w:rsidR="00D855A7" w:rsidRPr="00D2429E">
              <w:rPr>
                <w:snapToGrid w:val="0"/>
                <w:spacing w:val="-4"/>
                <w:sz w:val="22"/>
                <w:szCs w:val="22"/>
              </w:rPr>
              <w:t xml:space="preserve">ir (arba) faktines nuolatines </w:t>
            </w:r>
            <w:r w:rsidR="00B06882" w:rsidRPr="00D2429E">
              <w:rPr>
                <w:snapToGrid w:val="0"/>
                <w:spacing w:val="-4"/>
                <w:sz w:val="22"/>
                <w:szCs w:val="22"/>
              </w:rPr>
              <w:t>labai mažos įmonės darbuotojų</w:t>
            </w:r>
            <w:r w:rsidR="00D855A7" w:rsidRPr="00D2429E">
              <w:rPr>
                <w:snapToGrid w:val="0"/>
                <w:spacing w:val="-4"/>
                <w:sz w:val="22"/>
                <w:szCs w:val="22"/>
              </w:rPr>
              <w:t xml:space="preserve"> </w:t>
            </w:r>
            <w:r w:rsidR="00B06882" w:rsidRPr="00D2429E">
              <w:rPr>
                <w:snapToGrid w:val="0"/>
                <w:spacing w:val="-4"/>
                <w:sz w:val="22"/>
                <w:szCs w:val="22"/>
              </w:rPr>
              <w:t>gyvenamąsias vietas, įrodanti, kad ne mažiau kaip 50 proc. visų įmonės darbuotojų yra kaimo gyventojai</w:t>
            </w:r>
            <w:r w:rsidR="00D855A7" w:rsidRPr="00D2429E">
              <w:rPr>
                <w:snapToGrid w:val="0"/>
                <w:spacing w:val="-4"/>
                <w:sz w:val="22"/>
                <w:szCs w:val="22"/>
              </w:rPr>
              <w:t xml:space="preserve"> ir kaimo vietovėje </w:t>
            </w:r>
            <w:r w:rsidR="000A4AE0" w:rsidRPr="00D2429E">
              <w:rPr>
                <w:snapToGrid w:val="0"/>
                <w:spacing w:val="-4"/>
                <w:sz w:val="22"/>
                <w:szCs w:val="22"/>
              </w:rPr>
              <w:t xml:space="preserve">     </w:t>
            </w:r>
            <w:r w:rsidR="00D855A7" w:rsidRPr="00D2429E">
              <w:rPr>
                <w:snapToGrid w:val="0"/>
                <w:spacing w:val="-4"/>
                <w:sz w:val="22"/>
                <w:szCs w:val="22"/>
              </w:rPr>
              <w:t>(-</w:t>
            </w:r>
            <w:proofErr w:type="spellStart"/>
            <w:r w:rsidR="00D855A7" w:rsidRPr="00D2429E">
              <w:rPr>
                <w:snapToGrid w:val="0"/>
                <w:spacing w:val="-4"/>
                <w:sz w:val="22"/>
                <w:szCs w:val="22"/>
              </w:rPr>
              <w:t>ėse</w:t>
            </w:r>
            <w:proofErr w:type="spellEnd"/>
            <w:r w:rsidR="00D855A7" w:rsidRPr="00D2429E">
              <w:rPr>
                <w:snapToGrid w:val="0"/>
                <w:spacing w:val="-4"/>
                <w:sz w:val="22"/>
                <w:szCs w:val="22"/>
              </w:rPr>
              <w:t>) gyvena ne trumpiau</w:t>
            </w:r>
            <w:r w:rsidR="009B5F3A" w:rsidRPr="00D2429E">
              <w:rPr>
                <w:snapToGrid w:val="0"/>
                <w:spacing w:val="-4"/>
                <w:sz w:val="22"/>
                <w:szCs w:val="22"/>
              </w:rPr>
              <w:t xml:space="preserve"> kaip vien</w:t>
            </w:r>
            <w:r w:rsidR="001C3E88" w:rsidRPr="00D2429E">
              <w:rPr>
                <w:snapToGrid w:val="0"/>
                <w:spacing w:val="-4"/>
                <w:sz w:val="22"/>
                <w:szCs w:val="22"/>
              </w:rPr>
              <w:t>eri</w:t>
            </w:r>
            <w:r w:rsidR="00D855A7" w:rsidRPr="00D2429E">
              <w:rPr>
                <w:snapToGrid w:val="0"/>
                <w:spacing w:val="-4"/>
                <w:sz w:val="22"/>
                <w:szCs w:val="22"/>
              </w:rPr>
              <w:t>us metus iki paramos paraiškos pateikimo dienos</w:t>
            </w:r>
          </w:p>
          <w:p w:rsidR="00F0002D" w:rsidRPr="00D2429E" w:rsidRDefault="00C537C6" w:rsidP="005F17F0">
            <w:pPr>
              <w:jc w:val="both"/>
            </w:pPr>
            <w:r w:rsidRPr="00D2429E">
              <w:rPr>
                <w:i/>
                <w:snapToGrid w:val="0"/>
                <w:spacing w:val="-4"/>
              </w:rPr>
              <w:t>(</w:t>
            </w:r>
            <w:r w:rsidR="009B0DD1" w:rsidRPr="00D2429E">
              <w:rPr>
                <w:i/>
                <w:snapToGrid w:val="0"/>
                <w:spacing w:val="-4"/>
              </w:rPr>
              <w:t>d</w:t>
            </w:r>
            <w:r w:rsidRPr="00D2429E">
              <w:rPr>
                <w:i/>
                <w:snapToGrid w:val="0"/>
                <w:spacing w:val="-4"/>
              </w:rPr>
              <w:t xml:space="preserve">okumento </w:t>
            </w:r>
            <w:r w:rsidR="00D855A7" w:rsidRPr="00D2429E">
              <w:rPr>
                <w:i/>
                <w:snapToGrid w:val="0"/>
                <w:spacing w:val="-4"/>
              </w:rPr>
              <w:t xml:space="preserve">(-ų) </w:t>
            </w:r>
            <w:r w:rsidRPr="00D2429E">
              <w:rPr>
                <w:i/>
                <w:snapToGrid w:val="0"/>
                <w:spacing w:val="-4"/>
              </w:rPr>
              <w:t>sudarymo data arba jo</w:t>
            </w:r>
            <w:r w:rsidR="00D855A7" w:rsidRPr="00D2429E">
              <w:rPr>
                <w:i/>
                <w:snapToGrid w:val="0"/>
                <w:spacing w:val="-4"/>
              </w:rPr>
              <w:t xml:space="preserve"> (-jų)</w:t>
            </w:r>
            <w:r w:rsidRPr="00D2429E">
              <w:rPr>
                <w:i/>
                <w:snapToGrid w:val="0"/>
                <w:spacing w:val="-4"/>
              </w:rPr>
              <w:t xml:space="preserve"> </w:t>
            </w:r>
            <w:r w:rsidR="00F25375" w:rsidRPr="00D2429E">
              <w:rPr>
                <w:i/>
                <w:snapToGrid w:val="0"/>
                <w:spacing w:val="-4"/>
              </w:rPr>
              <w:t xml:space="preserve">išdavimo </w:t>
            </w:r>
            <w:r w:rsidRPr="00D2429E">
              <w:rPr>
                <w:i/>
                <w:snapToGrid w:val="0"/>
                <w:spacing w:val="-4"/>
              </w:rPr>
              <w:t xml:space="preserve">data negali būti </w:t>
            </w:r>
            <w:r w:rsidR="00D855A7" w:rsidRPr="00D2429E">
              <w:rPr>
                <w:i/>
                <w:snapToGrid w:val="0"/>
                <w:spacing w:val="-4"/>
              </w:rPr>
              <w:t xml:space="preserve">ankstesnė </w:t>
            </w:r>
            <w:r w:rsidRPr="00D2429E">
              <w:rPr>
                <w:i/>
                <w:snapToGrid w:val="0"/>
                <w:spacing w:val="-4"/>
              </w:rPr>
              <w:t xml:space="preserve">kaip 15 darbo dienų </w:t>
            </w:r>
            <w:r w:rsidR="00F0002D" w:rsidRPr="00D2429E">
              <w:rPr>
                <w:i/>
                <w:snapToGrid w:val="0"/>
                <w:spacing w:val="-4"/>
              </w:rPr>
              <w:t>prieš paramos paraiškos arba mokėjimo prašymo pateikimą</w:t>
            </w:r>
            <w:r w:rsidRPr="00D2429E">
              <w:rPr>
                <w:i/>
                <w:snapToGrid w:val="0"/>
                <w:spacing w:val="-4"/>
              </w:rPr>
              <w:t>; pateikiama su paramos paraiška</w:t>
            </w:r>
            <w:r w:rsidR="00F0002D" w:rsidRPr="00D2429E">
              <w:rPr>
                <w:i/>
                <w:snapToGrid w:val="0"/>
                <w:spacing w:val="-4"/>
              </w:rPr>
              <w:t xml:space="preserve"> ir su kiekvienu mokėjimo prašymu</w:t>
            </w:r>
            <w:r w:rsidRPr="00D2429E">
              <w:rPr>
                <w:i/>
                <w:snapToGrid w:val="0"/>
                <w:spacing w:val="-4"/>
              </w:rPr>
              <w:t>)</w:t>
            </w:r>
          </w:p>
        </w:tc>
        <w:tc>
          <w:tcPr>
            <w:tcW w:w="603" w:type="pct"/>
            <w:vAlign w:val="center"/>
          </w:tcPr>
          <w:p w:rsidR="00B06882" w:rsidRPr="00D2429E" w:rsidRDefault="00EE0EE1" w:rsidP="001D54EE">
            <w:pPr>
              <w:jc w:val="center"/>
              <w:rPr>
                <w:sz w:val="22"/>
                <w:szCs w:val="22"/>
              </w:rPr>
            </w:pPr>
            <w:r w:rsidRPr="00D2429E">
              <w:rPr>
                <w:sz w:val="22"/>
                <w:szCs w:val="22"/>
              </w:rPr>
              <w:fldChar w:fldCharType="begin">
                <w:ffData>
                  <w:name w:val=""/>
                  <w:enabled/>
                  <w:calcOnExit w:val="0"/>
                  <w:checkBox>
                    <w:sizeAuto/>
                    <w:default w:val="0"/>
                  </w:checkBox>
                </w:ffData>
              </w:fldChar>
            </w:r>
            <w:r w:rsidR="00B0688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B06882" w:rsidRPr="00D2429E" w:rsidRDefault="00B06882" w:rsidP="001D54EE">
            <w:pPr>
              <w:jc w:val="center"/>
              <w:rPr>
                <w:sz w:val="22"/>
                <w:szCs w:val="22"/>
              </w:rPr>
            </w:pPr>
            <w:r w:rsidRPr="00D2429E">
              <w:rPr>
                <w:sz w:val="22"/>
                <w:szCs w:val="22"/>
              </w:rPr>
              <w:t>|__|__|</w:t>
            </w:r>
          </w:p>
        </w:tc>
      </w:tr>
      <w:tr w:rsidR="00863159" w:rsidRPr="00D2429E" w:rsidTr="001762EC">
        <w:trPr>
          <w:trHeight w:val="555"/>
        </w:trPr>
        <w:tc>
          <w:tcPr>
            <w:tcW w:w="368" w:type="pct"/>
            <w:tcBorders>
              <w:top w:val="single" w:sz="4" w:space="0" w:color="auto"/>
            </w:tcBorders>
            <w:vAlign w:val="center"/>
          </w:tcPr>
          <w:p w:rsidR="00863159" w:rsidRPr="00D2429E" w:rsidRDefault="00C5263E" w:rsidP="009B5F3A">
            <w:pPr>
              <w:rPr>
                <w:sz w:val="22"/>
                <w:szCs w:val="22"/>
              </w:rPr>
            </w:pPr>
            <w:r w:rsidRPr="00D2429E">
              <w:rPr>
                <w:sz w:val="22"/>
                <w:szCs w:val="22"/>
              </w:rPr>
              <w:t>2</w:t>
            </w:r>
            <w:r w:rsidR="009B5F3A" w:rsidRPr="00D2429E">
              <w:rPr>
                <w:sz w:val="22"/>
                <w:szCs w:val="22"/>
              </w:rPr>
              <w:t>0</w:t>
            </w:r>
            <w:r w:rsidR="003F6106" w:rsidRPr="00D2429E">
              <w:rPr>
                <w:sz w:val="22"/>
                <w:szCs w:val="22"/>
              </w:rPr>
              <w:t>.</w:t>
            </w:r>
          </w:p>
        </w:tc>
        <w:tc>
          <w:tcPr>
            <w:tcW w:w="3461" w:type="pct"/>
            <w:vAlign w:val="center"/>
          </w:tcPr>
          <w:p w:rsidR="009B5F3A" w:rsidRPr="00D2429E" w:rsidRDefault="00863159" w:rsidP="00F25375">
            <w:pPr>
              <w:jc w:val="both"/>
              <w:rPr>
                <w:sz w:val="22"/>
                <w:szCs w:val="22"/>
                <w:lang w:eastAsia="en-US"/>
              </w:rPr>
            </w:pPr>
            <w:r w:rsidRPr="00D2429E">
              <w:rPr>
                <w:sz w:val="22"/>
                <w:szCs w:val="22"/>
                <w:lang w:eastAsia="en-US"/>
              </w:rPr>
              <w:t>Dokumentai, patvirtinantys, jog pareiškėjui atidėti mokesčių arba socialinio draudimo įmokų mokėjimo terminai</w:t>
            </w:r>
          </w:p>
        </w:tc>
        <w:tc>
          <w:tcPr>
            <w:tcW w:w="603" w:type="pct"/>
            <w:vAlign w:val="center"/>
          </w:tcPr>
          <w:p w:rsidR="00863159" w:rsidRPr="00D2429E" w:rsidRDefault="00EE0EE1" w:rsidP="00FA7896">
            <w:pPr>
              <w:jc w:val="center"/>
              <w:rPr>
                <w:sz w:val="22"/>
                <w:szCs w:val="22"/>
              </w:rPr>
            </w:pPr>
            <w:r w:rsidRPr="00D2429E">
              <w:rPr>
                <w:sz w:val="22"/>
                <w:szCs w:val="22"/>
              </w:rPr>
              <w:fldChar w:fldCharType="begin">
                <w:ffData>
                  <w:name w:val=""/>
                  <w:enabled/>
                  <w:calcOnExit w:val="0"/>
                  <w:checkBox>
                    <w:sizeAuto/>
                    <w:default w:val="0"/>
                  </w:checkBox>
                </w:ffData>
              </w:fldChar>
            </w:r>
            <w:r w:rsidR="00863159"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863159" w:rsidRPr="00D2429E" w:rsidRDefault="00863159" w:rsidP="00FA7896">
            <w:pPr>
              <w:jc w:val="center"/>
              <w:rPr>
                <w:sz w:val="22"/>
                <w:szCs w:val="22"/>
              </w:rPr>
            </w:pPr>
            <w:r w:rsidRPr="00D2429E">
              <w:rPr>
                <w:sz w:val="22"/>
                <w:szCs w:val="22"/>
              </w:rPr>
              <w:t>|__|__|</w:t>
            </w:r>
          </w:p>
        </w:tc>
      </w:tr>
      <w:tr w:rsidR="00F0002D" w:rsidRPr="00D2429E" w:rsidTr="001762EC">
        <w:trPr>
          <w:trHeight w:val="555"/>
        </w:trPr>
        <w:tc>
          <w:tcPr>
            <w:tcW w:w="368" w:type="pct"/>
            <w:tcBorders>
              <w:top w:val="single" w:sz="4" w:space="0" w:color="auto"/>
            </w:tcBorders>
            <w:vAlign w:val="center"/>
          </w:tcPr>
          <w:p w:rsidR="00F0002D" w:rsidRPr="00D2429E" w:rsidRDefault="00715726" w:rsidP="0001407E">
            <w:pPr>
              <w:rPr>
                <w:sz w:val="22"/>
                <w:szCs w:val="22"/>
              </w:rPr>
            </w:pPr>
            <w:r w:rsidRPr="00D2429E">
              <w:rPr>
                <w:sz w:val="22"/>
                <w:szCs w:val="22"/>
              </w:rPr>
              <w:t>2</w:t>
            </w:r>
            <w:r w:rsidR="0001407E" w:rsidRPr="00D2429E">
              <w:rPr>
                <w:sz w:val="22"/>
                <w:szCs w:val="22"/>
              </w:rPr>
              <w:t>1</w:t>
            </w:r>
            <w:r w:rsidR="003F6106" w:rsidRPr="00D2429E">
              <w:rPr>
                <w:sz w:val="22"/>
                <w:szCs w:val="22"/>
              </w:rPr>
              <w:t>.</w:t>
            </w:r>
          </w:p>
        </w:tc>
        <w:tc>
          <w:tcPr>
            <w:tcW w:w="3461" w:type="pct"/>
            <w:vAlign w:val="center"/>
          </w:tcPr>
          <w:p w:rsidR="00F0002D" w:rsidRPr="00D2429E" w:rsidRDefault="00F0002D" w:rsidP="00F0002D">
            <w:pPr>
              <w:jc w:val="both"/>
              <w:rPr>
                <w:sz w:val="22"/>
                <w:szCs w:val="22"/>
              </w:rPr>
            </w:pPr>
            <w:r w:rsidRPr="00D2429E">
              <w:rPr>
                <w:sz w:val="22"/>
                <w:szCs w:val="22"/>
              </w:rPr>
              <w:t>Dokumentai, patvirtinantys, kad labai maža įmonė vykdo projekte nurodytą veiklą ne mažiau kaip vienerius metus iki paramos paraiškos pateikimo ir gauna iš šios veiklos pajamų</w:t>
            </w:r>
          </w:p>
          <w:p w:rsidR="00B62B9F" w:rsidRPr="00D2429E" w:rsidRDefault="00F0002D" w:rsidP="001C3E88">
            <w:pPr>
              <w:jc w:val="both"/>
              <w:rPr>
                <w:sz w:val="22"/>
                <w:szCs w:val="22"/>
                <w:lang w:eastAsia="en-US"/>
              </w:rPr>
            </w:pPr>
            <w:r w:rsidRPr="00D2429E">
              <w:rPr>
                <w:i/>
              </w:rPr>
              <w:t>(</w:t>
            </w:r>
            <w:r w:rsidR="009B0DD1" w:rsidRPr="00D2429E">
              <w:rPr>
                <w:i/>
              </w:rPr>
              <w:t>d</w:t>
            </w:r>
            <w:r w:rsidRPr="00D2429E">
              <w:rPr>
                <w:i/>
              </w:rPr>
              <w:t xml:space="preserve">okumentai (Valstybinės mokesčių inspekcijos prie Lietuvos Respublikos finansų ministerijos išduota pažyma apie sumokėtus mokesčius, </w:t>
            </w:r>
            <w:r w:rsidR="00F25375" w:rsidRPr="00D2429E">
              <w:rPr>
                <w:i/>
              </w:rPr>
              <w:t>a</w:t>
            </w:r>
            <w:r w:rsidRPr="00D2429E">
              <w:rPr>
                <w:i/>
              </w:rPr>
              <w:t>pskrities valstybinės mokesčių inspekcijos išduotas įmok</w:t>
            </w:r>
            <w:r w:rsidR="00F25375" w:rsidRPr="00D2429E">
              <w:rPr>
                <w:i/>
              </w:rPr>
              <w:t>ų</w:t>
            </w:r>
            <w:r w:rsidRPr="00D2429E">
              <w:rPr>
                <w:i/>
              </w:rPr>
              <w:t xml:space="preserve"> suderinimo aktas ir pan.) gali būti teikiami su paramos paraiška, jei pareiškėjas tokiu būdu pasirenka įrodyti, kad yra kompetentingas užsiimti projekte numatyta vykdyti veikla)</w:t>
            </w:r>
          </w:p>
        </w:tc>
        <w:tc>
          <w:tcPr>
            <w:tcW w:w="603" w:type="pct"/>
            <w:vAlign w:val="center"/>
          </w:tcPr>
          <w:p w:rsidR="00F0002D" w:rsidRPr="00D2429E" w:rsidRDefault="00EE0EE1" w:rsidP="0007270F">
            <w:pPr>
              <w:jc w:val="center"/>
              <w:rPr>
                <w:sz w:val="22"/>
                <w:szCs w:val="22"/>
              </w:rPr>
            </w:pPr>
            <w:r w:rsidRPr="00D2429E">
              <w:rPr>
                <w:sz w:val="22"/>
                <w:szCs w:val="22"/>
              </w:rPr>
              <w:fldChar w:fldCharType="begin">
                <w:ffData>
                  <w:name w:val=""/>
                  <w:enabled/>
                  <w:calcOnExit w:val="0"/>
                  <w:checkBox>
                    <w:sizeAuto/>
                    <w:default w:val="0"/>
                  </w:checkBox>
                </w:ffData>
              </w:fldChar>
            </w:r>
            <w:r w:rsidR="00F0002D"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F0002D" w:rsidRPr="00D2429E" w:rsidRDefault="00F0002D" w:rsidP="0007270F">
            <w:pPr>
              <w:jc w:val="center"/>
              <w:rPr>
                <w:sz w:val="22"/>
                <w:szCs w:val="22"/>
              </w:rPr>
            </w:pPr>
            <w:r w:rsidRPr="00D2429E">
              <w:rPr>
                <w:sz w:val="22"/>
                <w:szCs w:val="22"/>
              </w:rPr>
              <w:t>|__|__|</w:t>
            </w:r>
          </w:p>
        </w:tc>
      </w:tr>
      <w:tr w:rsidR="00B365CD" w:rsidRPr="00D2429E" w:rsidTr="001762EC">
        <w:trPr>
          <w:trHeight w:val="555"/>
        </w:trPr>
        <w:tc>
          <w:tcPr>
            <w:tcW w:w="368" w:type="pct"/>
            <w:tcBorders>
              <w:top w:val="single" w:sz="4" w:space="0" w:color="auto"/>
            </w:tcBorders>
            <w:vAlign w:val="center"/>
          </w:tcPr>
          <w:p w:rsidR="00B365CD" w:rsidRPr="00D2429E" w:rsidRDefault="00B365CD" w:rsidP="00201C78">
            <w:pPr>
              <w:rPr>
                <w:sz w:val="22"/>
                <w:szCs w:val="22"/>
              </w:rPr>
            </w:pPr>
            <w:r w:rsidRPr="00D2429E">
              <w:rPr>
                <w:sz w:val="22"/>
                <w:szCs w:val="22"/>
              </w:rPr>
              <w:t>2</w:t>
            </w:r>
            <w:r w:rsidR="00201C78" w:rsidRPr="00D2429E">
              <w:rPr>
                <w:sz w:val="22"/>
                <w:szCs w:val="22"/>
              </w:rPr>
              <w:t>2</w:t>
            </w:r>
            <w:r w:rsidRPr="00D2429E">
              <w:rPr>
                <w:sz w:val="22"/>
                <w:szCs w:val="22"/>
              </w:rPr>
              <w:t>.</w:t>
            </w:r>
          </w:p>
        </w:tc>
        <w:tc>
          <w:tcPr>
            <w:tcW w:w="3461" w:type="pct"/>
            <w:vAlign w:val="center"/>
          </w:tcPr>
          <w:p w:rsidR="00B365CD" w:rsidRPr="00D2429E" w:rsidRDefault="00B365CD" w:rsidP="003627A5">
            <w:pPr>
              <w:jc w:val="both"/>
              <w:rPr>
                <w:sz w:val="22"/>
                <w:szCs w:val="22"/>
              </w:rPr>
            </w:pPr>
            <w:r w:rsidRPr="00D2429E">
              <w:rPr>
                <w:sz w:val="22"/>
                <w:szCs w:val="22"/>
              </w:rPr>
              <w:t>Rašytinis bendraturčio (-</w:t>
            </w:r>
            <w:proofErr w:type="spellStart"/>
            <w:r w:rsidR="00EA065C" w:rsidRPr="00D2429E">
              <w:rPr>
                <w:sz w:val="22"/>
                <w:szCs w:val="22"/>
              </w:rPr>
              <w:t>i</w:t>
            </w:r>
            <w:r w:rsidRPr="00D2429E">
              <w:rPr>
                <w:sz w:val="22"/>
                <w:szCs w:val="22"/>
              </w:rPr>
              <w:t>ų</w:t>
            </w:r>
            <w:proofErr w:type="spellEnd"/>
            <w:r w:rsidRPr="00D2429E">
              <w:rPr>
                <w:sz w:val="22"/>
                <w:szCs w:val="22"/>
              </w:rPr>
              <w:t>) sutikimas ne trumpiau kaip septynerius metus nuo paramos sutarties pasirašymo dienos investuoti į jam (jiems) ir pareiškėjui ir (arba) jo sutuoktiniui bendrai</w:t>
            </w:r>
            <w:r w:rsidR="000A4AE0" w:rsidRPr="00D2429E">
              <w:rPr>
                <w:sz w:val="22"/>
                <w:szCs w:val="22"/>
              </w:rPr>
              <w:t xml:space="preserve"> priklausančią </w:t>
            </w:r>
            <w:r w:rsidRPr="00D2429E">
              <w:rPr>
                <w:sz w:val="22"/>
                <w:szCs w:val="22"/>
              </w:rPr>
              <w:t>žemę ir (arba) kitą nekilnojamąjį turtą (pastatus ir (arba) statinius) ir vykdyti verslo plane numatytą veiklą</w:t>
            </w:r>
          </w:p>
          <w:p w:rsidR="00B365CD" w:rsidRPr="00D2429E" w:rsidRDefault="00B365CD" w:rsidP="00AC067A">
            <w:pPr>
              <w:jc w:val="both"/>
              <w:rPr>
                <w:sz w:val="22"/>
                <w:szCs w:val="22"/>
              </w:rPr>
            </w:pPr>
            <w:r w:rsidRPr="00D2429E">
              <w:rPr>
                <w:i/>
              </w:rPr>
              <w:t>(</w:t>
            </w:r>
            <w:r w:rsidR="009B0DD1" w:rsidRPr="00D2429E">
              <w:rPr>
                <w:i/>
              </w:rPr>
              <w:t>t</w:t>
            </w:r>
            <w:r w:rsidRPr="00D2429E">
              <w:rPr>
                <w:i/>
              </w:rPr>
              <w:t>eikiama, jei projekte numatytos investicijos į bendraturčių bendrosios jungtinės arba bendrosios dalinės nuosavybės teise valdomą nekilnojamąjį turtą</w:t>
            </w:r>
            <w:r w:rsidR="00BE2D8D" w:rsidRPr="00D2429E">
              <w:rPr>
                <w:i/>
              </w:rPr>
              <w:t xml:space="preserve"> arba jei bendraturčių bendrosios jungtinės arba bendrosios dalinės nuosavybės teise valdomame nekilnojam</w:t>
            </w:r>
            <w:r w:rsidR="00AC067A" w:rsidRPr="00D2429E">
              <w:rPr>
                <w:i/>
              </w:rPr>
              <w:t>ojo</w:t>
            </w:r>
            <w:r w:rsidR="00BE2D8D" w:rsidRPr="00D2429E">
              <w:rPr>
                <w:i/>
              </w:rPr>
              <w:t xml:space="preserve"> </w:t>
            </w:r>
            <w:r w:rsidR="00AC067A" w:rsidRPr="00D2429E">
              <w:rPr>
                <w:i/>
              </w:rPr>
              <w:t>turto objekte</w:t>
            </w:r>
            <w:r w:rsidR="00BE2D8D" w:rsidRPr="00D2429E">
              <w:rPr>
                <w:i/>
              </w:rPr>
              <w:t xml:space="preserve"> numatyta įgyvendinti projektą</w:t>
            </w:r>
            <w:r w:rsidRPr="00D2429E">
              <w:rPr>
                <w:i/>
              </w:rPr>
              <w:t>)</w:t>
            </w:r>
          </w:p>
        </w:tc>
        <w:tc>
          <w:tcPr>
            <w:tcW w:w="603" w:type="pct"/>
            <w:vAlign w:val="center"/>
          </w:tcPr>
          <w:p w:rsidR="00B365CD" w:rsidRPr="00D2429E" w:rsidRDefault="00EE0EE1" w:rsidP="003627A5">
            <w:pPr>
              <w:jc w:val="center"/>
              <w:rPr>
                <w:sz w:val="22"/>
                <w:szCs w:val="22"/>
              </w:rPr>
            </w:pPr>
            <w:r w:rsidRPr="00D2429E">
              <w:rPr>
                <w:sz w:val="22"/>
                <w:szCs w:val="22"/>
              </w:rPr>
              <w:fldChar w:fldCharType="begin">
                <w:ffData>
                  <w:name w:val=""/>
                  <w:enabled/>
                  <w:calcOnExit w:val="0"/>
                  <w:checkBox>
                    <w:sizeAuto/>
                    <w:default w:val="0"/>
                  </w:checkBox>
                </w:ffData>
              </w:fldChar>
            </w:r>
            <w:r w:rsidR="00B365CD"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B365CD" w:rsidRPr="00D2429E" w:rsidRDefault="00B365CD" w:rsidP="003627A5">
            <w:pPr>
              <w:jc w:val="center"/>
              <w:rPr>
                <w:sz w:val="22"/>
                <w:szCs w:val="22"/>
              </w:rPr>
            </w:pPr>
            <w:r w:rsidRPr="00D2429E">
              <w:rPr>
                <w:sz w:val="22"/>
                <w:szCs w:val="22"/>
              </w:rPr>
              <w:t>|__|__|</w:t>
            </w:r>
          </w:p>
        </w:tc>
      </w:tr>
      <w:tr w:rsidR="00201C78" w:rsidRPr="00D2429E" w:rsidTr="001762EC">
        <w:trPr>
          <w:trHeight w:val="555"/>
        </w:trPr>
        <w:tc>
          <w:tcPr>
            <w:tcW w:w="368" w:type="pct"/>
            <w:tcBorders>
              <w:top w:val="single" w:sz="4" w:space="0" w:color="auto"/>
            </w:tcBorders>
            <w:vAlign w:val="center"/>
          </w:tcPr>
          <w:p w:rsidR="00201C78" w:rsidRPr="00D2429E" w:rsidRDefault="00201C78" w:rsidP="00424C26">
            <w:pPr>
              <w:rPr>
                <w:sz w:val="22"/>
                <w:szCs w:val="22"/>
              </w:rPr>
            </w:pPr>
            <w:r w:rsidRPr="00D2429E">
              <w:rPr>
                <w:sz w:val="22"/>
                <w:szCs w:val="22"/>
              </w:rPr>
              <w:t xml:space="preserve">23. </w:t>
            </w:r>
          </w:p>
        </w:tc>
        <w:tc>
          <w:tcPr>
            <w:tcW w:w="3461" w:type="pct"/>
            <w:vAlign w:val="center"/>
          </w:tcPr>
          <w:p w:rsidR="00201C78" w:rsidRPr="00D2429E" w:rsidRDefault="00201C78" w:rsidP="00201C78">
            <w:pPr>
              <w:jc w:val="both"/>
              <w:rPr>
                <w:sz w:val="22"/>
                <w:szCs w:val="22"/>
              </w:rPr>
            </w:pPr>
            <w:r w:rsidRPr="00D2429E">
              <w:rPr>
                <w:sz w:val="22"/>
                <w:szCs w:val="22"/>
              </w:rPr>
              <w:t>Transporto priemonių, inventoriaus ir kito privalomo registruoti turto įsigijimo ir registracijos dokumentai ir, Taisyklių 25 punkte numatytu atveju, juridinio asmens, vykdančio transporto priemonių ar kitos įrangos ir (arba) technikos pardavimo veiklą, vardu išduotas patvirtinimas, įrodantis, kad transporto priemonė ir (arba) kita įranga ir (arba) technika nebuvo eksploatuota</w:t>
            </w:r>
          </w:p>
          <w:p w:rsidR="00201C78" w:rsidRPr="00D2429E" w:rsidRDefault="00201C78" w:rsidP="00201C78">
            <w:pPr>
              <w:jc w:val="both"/>
              <w:rPr>
                <w:sz w:val="22"/>
                <w:szCs w:val="22"/>
              </w:rPr>
            </w:pPr>
            <w:r w:rsidRPr="00D2429E">
              <w:rPr>
                <w:i/>
              </w:rPr>
              <w:t>(pateikiama su paramos paraiška tuo atveju, jei transporto priemonės ar kita įranga ir (arba) technika įsigyta iki paramos paraiškos pateikimo)</w:t>
            </w:r>
          </w:p>
        </w:tc>
        <w:tc>
          <w:tcPr>
            <w:tcW w:w="603" w:type="pct"/>
            <w:vAlign w:val="center"/>
          </w:tcPr>
          <w:p w:rsidR="00201C78" w:rsidRPr="00D2429E" w:rsidRDefault="00EE0EE1" w:rsidP="004E3F3F">
            <w:pPr>
              <w:jc w:val="center"/>
              <w:rPr>
                <w:sz w:val="22"/>
                <w:szCs w:val="22"/>
              </w:rPr>
            </w:pPr>
            <w:r w:rsidRPr="00D2429E">
              <w:rPr>
                <w:sz w:val="22"/>
                <w:szCs w:val="22"/>
              </w:rPr>
              <w:fldChar w:fldCharType="begin">
                <w:ffData>
                  <w:name w:val=""/>
                  <w:enabled/>
                  <w:calcOnExit w:val="0"/>
                  <w:checkBox>
                    <w:sizeAuto/>
                    <w:default w:val="0"/>
                  </w:checkBox>
                </w:ffData>
              </w:fldChar>
            </w:r>
            <w:r w:rsidR="00201C78"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201C78" w:rsidRPr="00D2429E" w:rsidRDefault="00201C78" w:rsidP="004E3F3F">
            <w:pPr>
              <w:jc w:val="center"/>
              <w:rPr>
                <w:sz w:val="22"/>
                <w:szCs w:val="22"/>
              </w:rPr>
            </w:pPr>
            <w:r w:rsidRPr="00D2429E">
              <w:rPr>
                <w:sz w:val="22"/>
                <w:szCs w:val="22"/>
              </w:rPr>
              <w:t>|__|__|</w:t>
            </w:r>
          </w:p>
        </w:tc>
      </w:tr>
      <w:tr w:rsidR="009B721D" w:rsidRPr="00D2429E" w:rsidTr="001762EC">
        <w:trPr>
          <w:trHeight w:val="555"/>
        </w:trPr>
        <w:tc>
          <w:tcPr>
            <w:tcW w:w="368" w:type="pct"/>
            <w:tcBorders>
              <w:top w:val="single" w:sz="4" w:space="0" w:color="auto"/>
            </w:tcBorders>
            <w:vAlign w:val="center"/>
          </w:tcPr>
          <w:p w:rsidR="009B721D" w:rsidRPr="00D2429E" w:rsidRDefault="009B721D" w:rsidP="00424C26">
            <w:pPr>
              <w:rPr>
                <w:sz w:val="22"/>
                <w:szCs w:val="22"/>
              </w:rPr>
            </w:pPr>
            <w:r w:rsidRPr="00D2429E">
              <w:rPr>
                <w:sz w:val="22"/>
                <w:szCs w:val="22"/>
              </w:rPr>
              <w:t>24.</w:t>
            </w:r>
          </w:p>
        </w:tc>
        <w:tc>
          <w:tcPr>
            <w:tcW w:w="3461" w:type="pct"/>
            <w:vAlign w:val="center"/>
          </w:tcPr>
          <w:p w:rsidR="008A3265" w:rsidRPr="00D2429E" w:rsidRDefault="008A3265" w:rsidP="008A3265">
            <w:pPr>
              <w:widowControl/>
              <w:jc w:val="both"/>
              <w:rPr>
                <w:sz w:val="22"/>
                <w:szCs w:val="22"/>
              </w:rPr>
            </w:pPr>
            <w:r w:rsidRPr="00D2429E">
              <w:rPr>
                <w:sz w:val="22"/>
                <w:szCs w:val="22"/>
              </w:rPr>
              <w:t>Dokumentai, įrodantys, kad bent vienas įmonę kontroliuojantis fizinis asmuo yra grįžęs iš emigracijos</w:t>
            </w:r>
          </w:p>
          <w:p w:rsidR="009B721D" w:rsidRPr="00D2429E" w:rsidRDefault="008A3265" w:rsidP="008A3265">
            <w:pPr>
              <w:jc w:val="both"/>
              <w:rPr>
                <w:sz w:val="22"/>
                <w:szCs w:val="22"/>
              </w:rPr>
            </w:pPr>
            <w:r w:rsidRPr="00D2429E">
              <w:rPr>
                <w:i/>
              </w:rPr>
              <w:t>(pateikiama su paramos paraiška tuo atveju, jei pareiškėjas nurodo, kad jis atitinka paramos paraiškos XIV skyriaus lentelės 37 punkte nurodytą prioritetinį atrankos kriterijų; pateikiami emigracijos faktą įrodantys dokumentai ir seniūnijos išduota pažym</w:t>
            </w:r>
            <w:r w:rsidR="001C3E88" w:rsidRPr="00D2429E">
              <w:rPr>
                <w:i/>
              </w:rPr>
              <w:t>a</w:t>
            </w:r>
            <w:r w:rsidRPr="00D2429E">
              <w:rPr>
                <w:i/>
              </w:rPr>
              <w:t xml:space="preserve"> apie deklaruojamą nuolatinę gyvenamąją vietą Lietuvoje)</w:t>
            </w:r>
          </w:p>
        </w:tc>
        <w:tc>
          <w:tcPr>
            <w:tcW w:w="603" w:type="pct"/>
            <w:vAlign w:val="center"/>
          </w:tcPr>
          <w:p w:rsidR="009B721D" w:rsidRPr="00D2429E" w:rsidRDefault="00EE0EE1" w:rsidP="004E3F3F">
            <w:pPr>
              <w:jc w:val="center"/>
              <w:rPr>
                <w:sz w:val="22"/>
                <w:szCs w:val="22"/>
              </w:rPr>
            </w:pPr>
            <w:r w:rsidRPr="00D2429E">
              <w:rPr>
                <w:sz w:val="22"/>
                <w:szCs w:val="22"/>
              </w:rPr>
              <w:fldChar w:fldCharType="begin">
                <w:ffData>
                  <w:name w:val=""/>
                  <w:enabled/>
                  <w:calcOnExit w:val="0"/>
                  <w:checkBox>
                    <w:sizeAuto/>
                    <w:default w:val="0"/>
                  </w:checkBox>
                </w:ffData>
              </w:fldChar>
            </w:r>
            <w:r w:rsidR="009B721D"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9B721D" w:rsidRPr="00D2429E" w:rsidRDefault="009B721D" w:rsidP="004E3F3F">
            <w:pPr>
              <w:jc w:val="center"/>
              <w:rPr>
                <w:sz w:val="22"/>
                <w:szCs w:val="22"/>
              </w:rPr>
            </w:pPr>
            <w:r w:rsidRPr="00D2429E">
              <w:rPr>
                <w:sz w:val="22"/>
                <w:szCs w:val="22"/>
              </w:rPr>
              <w:t>|__|__|</w:t>
            </w:r>
          </w:p>
        </w:tc>
      </w:tr>
      <w:tr w:rsidR="008C0AE2" w:rsidRPr="00D2429E" w:rsidTr="001C3E88">
        <w:trPr>
          <w:trHeight w:val="272"/>
        </w:trPr>
        <w:tc>
          <w:tcPr>
            <w:tcW w:w="368" w:type="pct"/>
            <w:tcBorders>
              <w:top w:val="single" w:sz="4" w:space="0" w:color="auto"/>
            </w:tcBorders>
            <w:vAlign w:val="center"/>
          </w:tcPr>
          <w:p w:rsidR="008C0AE2" w:rsidRPr="00D2429E" w:rsidRDefault="008C0AE2" w:rsidP="00424C26">
            <w:pPr>
              <w:rPr>
                <w:sz w:val="22"/>
                <w:szCs w:val="22"/>
              </w:rPr>
            </w:pPr>
            <w:r w:rsidRPr="00D2429E">
              <w:rPr>
                <w:sz w:val="22"/>
                <w:szCs w:val="22"/>
              </w:rPr>
              <w:t>25.</w:t>
            </w:r>
          </w:p>
        </w:tc>
        <w:tc>
          <w:tcPr>
            <w:tcW w:w="3461" w:type="pct"/>
            <w:vAlign w:val="center"/>
          </w:tcPr>
          <w:p w:rsidR="008C0AE2" w:rsidRPr="00D2429E" w:rsidRDefault="008C0AE2" w:rsidP="009B721D">
            <w:pPr>
              <w:widowControl/>
              <w:jc w:val="both"/>
              <w:rPr>
                <w:sz w:val="22"/>
                <w:szCs w:val="22"/>
              </w:rPr>
            </w:pPr>
            <w:r w:rsidRPr="00D2429E">
              <w:rPr>
                <w:sz w:val="22"/>
                <w:szCs w:val="22"/>
              </w:rPr>
              <w:t>Dokumentai, įrodantys, kad projekte numatyta vykdyti veikla – šeimos verslas, kaip nurodyta Taisyklių 41.6 punkte</w:t>
            </w:r>
          </w:p>
          <w:p w:rsidR="008C0AE2" w:rsidRPr="00D2429E" w:rsidRDefault="008C0AE2" w:rsidP="008C0AE2">
            <w:pPr>
              <w:widowControl/>
              <w:jc w:val="both"/>
              <w:rPr>
                <w:sz w:val="22"/>
                <w:szCs w:val="22"/>
              </w:rPr>
            </w:pPr>
            <w:r w:rsidRPr="00D2429E">
              <w:rPr>
                <w:i/>
              </w:rPr>
              <w:t>(pateikiama su paramos paraiška tuo atveju, jei pareiškėjas nurodo, kad jis atitinka paramos paraiškos XIV skyriaus lentelės 38 punkte nurodytą prioritetinį atrankos kriterijų)</w:t>
            </w:r>
          </w:p>
        </w:tc>
        <w:tc>
          <w:tcPr>
            <w:tcW w:w="603" w:type="pct"/>
            <w:vAlign w:val="center"/>
          </w:tcPr>
          <w:p w:rsidR="008C0AE2" w:rsidRPr="00D2429E" w:rsidRDefault="00EE0EE1" w:rsidP="004E3F3F">
            <w:pPr>
              <w:jc w:val="center"/>
              <w:rPr>
                <w:sz w:val="22"/>
                <w:szCs w:val="22"/>
              </w:rPr>
            </w:pPr>
            <w:r w:rsidRPr="00D2429E">
              <w:rPr>
                <w:sz w:val="22"/>
                <w:szCs w:val="22"/>
              </w:rPr>
              <w:fldChar w:fldCharType="begin">
                <w:ffData>
                  <w:name w:val=""/>
                  <w:enabled/>
                  <w:calcOnExit w:val="0"/>
                  <w:checkBox>
                    <w:sizeAuto/>
                    <w:default w:val="0"/>
                  </w:checkBox>
                </w:ffData>
              </w:fldChar>
            </w:r>
            <w:r w:rsidR="008C0AE2"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8C0AE2" w:rsidRPr="00D2429E" w:rsidRDefault="008C0AE2" w:rsidP="004E3F3F">
            <w:pPr>
              <w:jc w:val="center"/>
              <w:rPr>
                <w:sz w:val="22"/>
                <w:szCs w:val="22"/>
              </w:rPr>
            </w:pPr>
            <w:r w:rsidRPr="00D2429E">
              <w:rPr>
                <w:sz w:val="22"/>
                <w:szCs w:val="22"/>
              </w:rPr>
              <w:t>|__|__|</w:t>
            </w:r>
          </w:p>
        </w:tc>
      </w:tr>
      <w:tr w:rsidR="00155054" w:rsidRPr="00D2429E" w:rsidTr="001762EC">
        <w:trPr>
          <w:trHeight w:val="555"/>
        </w:trPr>
        <w:tc>
          <w:tcPr>
            <w:tcW w:w="368" w:type="pct"/>
            <w:tcBorders>
              <w:top w:val="single" w:sz="4" w:space="0" w:color="auto"/>
            </w:tcBorders>
            <w:vAlign w:val="center"/>
          </w:tcPr>
          <w:p w:rsidR="00155054" w:rsidRPr="00D2429E" w:rsidRDefault="00424EE3" w:rsidP="009B721D">
            <w:pPr>
              <w:rPr>
                <w:sz w:val="22"/>
                <w:szCs w:val="22"/>
              </w:rPr>
            </w:pPr>
            <w:r w:rsidRPr="00D2429E">
              <w:rPr>
                <w:sz w:val="22"/>
                <w:szCs w:val="22"/>
              </w:rPr>
              <w:lastRenderedPageBreak/>
              <w:t>2</w:t>
            </w:r>
            <w:r w:rsidR="009B721D" w:rsidRPr="00D2429E">
              <w:rPr>
                <w:sz w:val="22"/>
                <w:szCs w:val="22"/>
              </w:rPr>
              <w:t>6</w:t>
            </w:r>
            <w:r w:rsidR="003F6106" w:rsidRPr="00D2429E">
              <w:rPr>
                <w:sz w:val="22"/>
                <w:szCs w:val="22"/>
              </w:rPr>
              <w:t>.</w:t>
            </w:r>
          </w:p>
        </w:tc>
        <w:tc>
          <w:tcPr>
            <w:tcW w:w="3461" w:type="pct"/>
            <w:vAlign w:val="center"/>
          </w:tcPr>
          <w:p w:rsidR="00155054" w:rsidRPr="00D2429E" w:rsidRDefault="00155054" w:rsidP="00863159">
            <w:pPr>
              <w:jc w:val="both"/>
              <w:rPr>
                <w:sz w:val="22"/>
                <w:szCs w:val="22"/>
              </w:rPr>
            </w:pPr>
            <w:r w:rsidRPr="00D2429E">
              <w:rPr>
                <w:sz w:val="22"/>
                <w:szCs w:val="22"/>
              </w:rPr>
              <w:t>Kiti dokumentai</w:t>
            </w:r>
          </w:p>
          <w:p w:rsidR="00B62B9F" w:rsidRPr="00D2429E" w:rsidRDefault="00155054" w:rsidP="00865066">
            <w:pPr>
              <w:jc w:val="both"/>
              <w:rPr>
                <w:sz w:val="22"/>
                <w:szCs w:val="22"/>
                <w:lang w:eastAsia="en-US"/>
              </w:rPr>
            </w:pPr>
            <w:r w:rsidRPr="00D2429E">
              <w:rPr>
                <w:i/>
              </w:rPr>
              <w:t>(įrašyti)</w:t>
            </w:r>
          </w:p>
        </w:tc>
        <w:tc>
          <w:tcPr>
            <w:tcW w:w="603" w:type="pct"/>
            <w:vAlign w:val="center"/>
          </w:tcPr>
          <w:p w:rsidR="00155054" w:rsidRPr="00D2429E" w:rsidRDefault="00EE0EE1" w:rsidP="00FA7896">
            <w:pPr>
              <w:jc w:val="center"/>
              <w:rPr>
                <w:sz w:val="22"/>
                <w:szCs w:val="22"/>
              </w:rPr>
            </w:pPr>
            <w:r w:rsidRPr="00D2429E">
              <w:rPr>
                <w:sz w:val="22"/>
                <w:szCs w:val="22"/>
              </w:rPr>
              <w:fldChar w:fldCharType="begin">
                <w:ffData>
                  <w:name w:val=""/>
                  <w:enabled/>
                  <w:calcOnExit w:val="0"/>
                  <w:checkBox>
                    <w:sizeAuto/>
                    <w:default w:val="0"/>
                  </w:checkBox>
                </w:ffData>
              </w:fldChar>
            </w:r>
            <w:r w:rsidR="00155054" w:rsidRPr="00D2429E">
              <w:rPr>
                <w:sz w:val="22"/>
                <w:szCs w:val="22"/>
              </w:rPr>
              <w:instrText xml:space="preserve"> FORMCHECKBOX </w:instrText>
            </w:r>
            <w:r>
              <w:rPr>
                <w:sz w:val="22"/>
                <w:szCs w:val="22"/>
              </w:rPr>
            </w:r>
            <w:r>
              <w:rPr>
                <w:sz w:val="22"/>
                <w:szCs w:val="22"/>
              </w:rPr>
              <w:fldChar w:fldCharType="separate"/>
            </w:r>
            <w:r w:rsidRPr="00D2429E">
              <w:rPr>
                <w:sz w:val="22"/>
                <w:szCs w:val="22"/>
              </w:rPr>
              <w:fldChar w:fldCharType="end"/>
            </w:r>
          </w:p>
        </w:tc>
        <w:tc>
          <w:tcPr>
            <w:tcW w:w="568" w:type="pct"/>
            <w:vAlign w:val="center"/>
          </w:tcPr>
          <w:p w:rsidR="00155054" w:rsidRPr="00D2429E" w:rsidRDefault="00155054" w:rsidP="00FA7896">
            <w:pPr>
              <w:jc w:val="center"/>
              <w:rPr>
                <w:sz w:val="22"/>
                <w:szCs w:val="22"/>
              </w:rPr>
            </w:pPr>
            <w:r w:rsidRPr="00D2429E">
              <w:rPr>
                <w:sz w:val="22"/>
                <w:szCs w:val="22"/>
              </w:rPr>
              <w:t>|__|__|</w:t>
            </w:r>
          </w:p>
        </w:tc>
      </w:tr>
    </w:tbl>
    <w:p w:rsidR="00031870" w:rsidRPr="00D2429E" w:rsidRDefault="00031870" w:rsidP="007A4AD2">
      <w:pPr>
        <w:rPr>
          <w:b/>
          <w:sz w:val="22"/>
          <w:szCs w:val="22"/>
        </w:rPr>
      </w:pPr>
    </w:p>
    <w:p w:rsidR="00865066" w:rsidRPr="00D2429E" w:rsidRDefault="004D4E59" w:rsidP="007A4AD2">
      <w:pPr>
        <w:rPr>
          <w:b/>
          <w:sz w:val="24"/>
          <w:szCs w:val="24"/>
        </w:rPr>
      </w:pPr>
      <w:r w:rsidRPr="00D2429E">
        <w:rPr>
          <w:b/>
          <w:sz w:val="24"/>
          <w:szCs w:val="24"/>
        </w:rPr>
        <w:t>X</w:t>
      </w:r>
      <w:r w:rsidR="00F0002D" w:rsidRPr="00D2429E">
        <w:rPr>
          <w:b/>
          <w:sz w:val="24"/>
          <w:szCs w:val="24"/>
        </w:rPr>
        <w:t>VI</w:t>
      </w:r>
      <w:r w:rsidR="00A84B4C" w:rsidRPr="00D2429E">
        <w:rPr>
          <w:b/>
          <w:sz w:val="24"/>
          <w:szCs w:val="24"/>
        </w:rPr>
        <w:t>. PAREIŠKĖJO DEKLARACIJA</w:t>
      </w:r>
    </w:p>
    <w:p w:rsidR="00E205BD" w:rsidRPr="00D2429E" w:rsidRDefault="00E205BD" w:rsidP="007A4AD2">
      <w:pPr>
        <w:rPr>
          <w:b/>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761C43" w:rsidRPr="00D2429E" w:rsidTr="001762EC">
        <w:tc>
          <w:tcPr>
            <w:tcW w:w="5000" w:type="pct"/>
            <w:tcBorders>
              <w:left w:val="single" w:sz="4" w:space="0" w:color="auto"/>
              <w:bottom w:val="single" w:sz="4" w:space="0" w:color="auto"/>
            </w:tcBorders>
          </w:tcPr>
          <w:p w:rsidR="00E205BD" w:rsidRPr="00D2429E" w:rsidRDefault="00E205BD" w:rsidP="00B41A1D">
            <w:pPr>
              <w:tabs>
                <w:tab w:val="left" w:pos="900"/>
              </w:tabs>
              <w:jc w:val="both"/>
              <w:rPr>
                <w:sz w:val="22"/>
                <w:szCs w:val="22"/>
              </w:rPr>
            </w:pPr>
          </w:p>
          <w:p w:rsidR="00B41A1D" w:rsidRPr="00D2429E" w:rsidRDefault="00F0002D" w:rsidP="00B41A1D">
            <w:pPr>
              <w:tabs>
                <w:tab w:val="left" w:pos="900"/>
              </w:tabs>
              <w:jc w:val="both"/>
              <w:rPr>
                <w:sz w:val="22"/>
                <w:szCs w:val="22"/>
              </w:rPr>
            </w:pPr>
            <w:r w:rsidRPr="00D2429E">
              <w:rPr>
                <w:sz w:val="22"/>
                <w:szCs w:val="22"/>
              </w:rPr>
              <w:t>Aš, pretenduojantis (-i) gauti paramą pagal Programos priemonę „</w:t>
            </w:r>
            <w:r w:rsidR="00F25375" w:rsidRPr="00D2429E">
              <w:rPr>
                <w:sz w:val="22"/>
                <w:szCs w:val="22"/>
              </w:rPr>
              <w:t>Parama verslo kūrimui ir plėtrai</w:t>
            </w:r>
            <w:r w:rsidRPr="00D2429E">
              <w:rPr>
                <w:sz w:val="22"/>
                <w:szCs w:val="22"/>
              </w:rPr>
              <w:t>“, pasirašydamas (-a) šioje paramos paraiškoje</w:t>
            </w:r>
            <w:r w:rsidR="00EA065C" w:rsidRPr="00D2429E">
              <w:rPr>
                <w:sz w:val="22"/>
                <w:szCs w:val="22"/>
              </w:rPr>
              <w:t>,</w:t>
            </w:r>
            <w:r w:rsidRPr="00D2429E">
              <w:rPr>
                <w:sz w:val="22"/>
                <w:szCs w:val="22"/>
              </w:rPr>
              <w:t xml:space="preserve"> patvirtinu, kad</w:t>
            </w:r>
            <w:r w:rsidR="00B41A1D" w:rsidRPr="00D2429E">
              <w:rPr>
                <w:sz w:val="22"/>
                <w:szCs w:val="22"/>
              </w:rPr>
              <w:t>:</w:t>
            </w:r>
          </w:p>
          <w:p w:rsidR="00E205BD" w:rsidRPr="00D2429E" w:rsidRDefault="00E205BD" w:rsidP="00B41A1D">
            <w:pPr>
              <w:tabs>
                <w:tab w:val="left" w:pos="900"/>
              </w:tabs>
              <w:jc w:val="both"/>
              <w:rPr>
                <w:sz w:val="22"/>
                <w:szCs w:val="22"/>
              </w:rPr>
            </w:pPr>
          </w:p>
          <w:p w:rsidR="00F533ED" w:rsidRPr="00D2429E" w:rsidRDefault="00F533ED" w:rsidP="00B41A1D">
            <w:pPr>
              <w:tabs>
                <w:tab w:val="left" w:pos="900"/>
              </w:tabs>
              <w:jc w:val="both"/>
              <w:rPr>
                <w:sz w:val="22"/>
                <w:szCs w:val="22"/>
              </w:rPr>
            </w:pPr>
          </w:p>
          <w:p w:rsidR="0016282A" w:rsidRPr="00D2429E" w:rsidRDefault="0016282A" w:rsidP="0096386E">
            <w:pPr>
              <w:numPr>
                <w:ilvl w:val="0"/>
                <w:numId w:val="12"/>
              </w:numPr>
              <w:tabs>
                <w:tab w:val="clear" w:pos="720"/>
                <w:tab w:val="num" w:pos="100"/>
                <w:tab w:val="left" w:pos="700"/>
              </w:tabs>
              <w:ind w:left="0" w:firstLine="360"/>
              <w:jc w:val="both"/>
              <w:rPr>
                <w:sz w:val="22"/>
                <w:szCs w:val="22"/>
              </w:rPr>
            </w:pPr>
            <w:r w:rsidRPr="00D2429E">
              <w:rPr>
                <w:sz w:val="22"/>
                <w:szCs w:val="22"/>
              </w:rPr>
              <w:t>šioje paramos paraiškoje ir prie jos pridėtuose dokumentuose pateikta informacija, mano žiniomis ir įsitikinimu, yra teisinga;</w:t>
            </w:r>
          </w:p>
          <w:p w:rsidR="0016282A" w:rsidRPr="00D2429E" w:rsidRDefault="0016282A" w:rsidP="0096386E">
            <w:pPr>
              <w:widowControl/>
              <w:numPr>
                <w:ilvl w:val="0"/>
                <w:numId w:val="12"/>
              </w:numPr>
              <w:tabs>
                <w:tab w:val="clear" w:pos="720"/>
                <w:tab w:val="num" w:pos="0"/>
                <w:tab w:val="left" w:pos="500"/>
                <w:tab w:val="left" w:pos="700"/>
              </w:tabs>
              <w:autoSpaceDE/>
              <w:adjustRightInd/>
              <w:ind w:left="0" w:firstLine="360"/>
              <w:jc w:val="both"/>
              <w:rPr>
                <w:sz w:val="22"/>
                <w:szCs w:val="22"/>
              </w:rPr>
            </w:pPr>
            <w:r w:rsidRPr="00D2429E">
              <w:rPr>
                <w:sz w:val="22"/>
                <w:szCs w:val="22"/>
              </w:rPr>
              <w:t xml:space="preserve">žinau, kad iš VĮ Žemės ūkio informacijos ir kaimo verslo centro gautus duomenis </w:t>
            </w:r>
            <w:r w:rsidR="005C405A" w:rsidRPr="005C405A">
              <w:rPr>
                <w:sz w:val="22"/>
                <w:szCs w:val="22"/>
              </w:rPr>
              <w:t>Strategijos vykdytoj</w:t>
            </w:r>
            <w:r w:rsidR="005C405A">
              <w:rPr>
                <w:sz w:val="22"/>
                <w:szCs w:val="22"/>
              </w:rPr>
              <w:t>as</w:t>
            </w:r>
            <w:r w:rsidR="005C405A" w:rsidRPr="005C405A">
              <w:rPr>
                <w:sz w:val="22"/>
                <w:szCs w:val="22"/>
              </w:rPr>
              <w:t xml:space="preserve"> </w:t>
            </w:r>
            <w:r w:rsidRPr="00D2429E">
              <w:rPr>
                <w:sz w:val="22"/>
                <w:szCs w:val="22"/>
              </w:rPr>
              <w:t>panaudos priimdama sprendimą dėl paramos suteikimo (nesuteikimo) ir (arba) sankcijų taikymo;</w:t>
            </w:r>
          </w:p>
          <w:p w:rsidR="0016282A" w:rsidRPr="00D2429E" w:rsidRDefault="0016282A" w:rsidP="0016282A">
            <w:pPr>
              <w:numPr>
                <w:ilvl w:val="0"/>
                <w:numId w:val="12"/>
              </w:numPr>
              <w:jc w:val="both"/>
              <w:rPr>
                <w:sz w:val="22"/>
                <w:szCs w:val="22"/>
              </w:rPr>
            </w:pPr>
            <w:r w:rsidRPr="00D2429E">
              <w:rPr>
                <w:sz w:val="22"/>
                <w:szCs w:val="22"/>
              </w:rPr>
              <w:t xml:space="preserve">prašoma parama yra </w:t>
            </w:r>
            <w:r w:rsidR="001A6CDA" w:rsidRPr="00D2429E">
              <w:rPr>
                <w:sz w:val="22"/>
                <w:szCs w:val="22"/>
              </w:rPr>
              <w:t xml:space="preserve">mažiausia </w:t>
            </w:r>
            <w:r w:rsidRPr="00D2429E">
              <w:rPr>
                <w:sz w:val="22"/>
                <w:szCs w:val="22"/>
              </w:rPr>
              <w:t>projektui įgyvendinti reikalinga suma;</w:t>
            </w:r>
          </w:p>
          <w:p w:rsidR="0016282A" w:rsidRPr="00D2429E" w:rsidRDefault="0016282A" w:rsidP="0096386E">
            <w:pPr>
              <w:numPr>
                <w:ilvl w:val="0"/>
                <w:numId w:val="12"/>
              </w:numPr>
              <w:tabs>
                <w:tab w:val="clear" w:pos="720"/>
                <w:tab w:val="num" w:pos="0"/>
                <w:tab w:val="left" w:pos="700"/>
              </w:tabs>
              <w:ind w:left="0" w:firstLine="360"/>
              <w:jc w:val="both"/>
              <w:rPr>
                <w:sz w:val="22"/>
                <w:szCs w:val="22"/>
              </w:rPr>
            </w:pPr>
            <w:r w:rsidRPr="00D2429E">
              <w:rPr>
                <w:sz w:val="22"/>
                <w:szCs w:val="22"/>
              </w:rPr>
              <w:t xml:space="preserve">įmonė, kuriai aš atstovauju, nėra pažeidusi jokios kitos sutarties dėl paramos skyrimo iš </w:t>
            </w:r>
            <w:r w:rsidR="002F22E0" w:rsidRPr="00D2429E">
              <w:rPr>
                <w:sz w:val="22"/>
                <w:szCs w:val="22"/>
              </w:rPr>
              <w:t xml:space="preserve">ES </w:t>
            </w:r>
            <w:r w:rsidRPr="00D2429E">
              <w:rPr>
                <w:sz w:val="22"/>
                <w:szCs w:val="22"/>
              </w:rPr>
              <w:t>arba Lietuvos Respublikos biudžeto lėšų;</w:t>
            </w:r>
          </w:p>
          <w:p w:rsidR="0016282A" w:rsidRPr="00D2429E" w:rsidRDefault="0016282A" w:rsidP="003A74D6">
            <w:pPr>
              <w:numPr>
                <w:ilvl w:val="0"/>
                <w:numId w:val="12"/>
              </w:numPr>
              <w:tabs>
                <w:tab w:val="clear" w:pos="720"/>
                <w:tab w:val="num" w:pos="0"/>
                <w:tab w:val="left" w:pos="705"/>
              </w:tabs>
              <w:ind w:left="0" w:firstLine="360"/>
              <w:jc w:val="both"/>
              <w:rPr>
                <w:sz w:val="22"/>
                <w:szCs w:val="22"/>
              </w:rPr>
            </w:pPr>
            <w:r w:rsidRPr="00D2429E">
              <w:rPr>
                <w:sz w:val="22"/>
                <w:szCs w:val="22"/>
              </w:rPr>
              <w:t>įmonei, kuriai aš atstovauju, nėra iškelta byla dėl bankroto</w:t>
            </w:r>
            <w:r w:rsidR="00B25A2A" w:rsidRPr="00D2429E">
              <w:rPr>
                <w:sz w:val="22"/>
                <w:szCs w:val="22"/>
              </w:rPr>
              <w:t>,</w:t>
            </w:r>
            <w:r w:rsidRPr="00D2429E">
              <w:rPr>
                <w:sz w:val="22"/>
                <w:szCs w:val="22"/>
              </w:rPr>
              <w:t xml:space="preserve"> ji nėra likviduojama;</w:t>
            </w:r>
          </w:p>
          <w:p w:rsidR="0016282A" w:rsidRPr="00D2429E" w:rsidRDefault="0016282A" w:rsidP="0096386E">
            <w:pPr>
              <w:numPr>
                <w:ilvl w:val="0"/>
                <w:numId w:val="12"/>
              </w:numPr>
              <w:tabs>
                <w:tab w:val="clear" w:pos="720"/>
                <w:tab w:val="num" w:pos="0"/>
                <w:tab w:val="left" w:pos="700"/>
              </w:tabs>
              <w:ind w:left="0" w:firstLine="360"/>
              <w:jc w:val="both"/>
              <w:rPr>
                <w:sz w:val="22"/>
                <w:szCs w:val="22"/>
              </w:rPr>
            </w:pPr>
            <w:r w:rsidRPr="00D2429E">
              <w:rPr>
                <w:sz w:val="22"/>
                <w:szCs w:val="22"/>
              </w:rPr>
              <w:t>man nežinomos kitos šiame dokumente nenurodytos priežastys, dėl kurių projektas negalėtų būti           įgyvendintas ar j</w:t>
            </w:r>
            <w:r w:rsidR="00EA065C" w:rsidRPr="00D2429E">
              <w:rPr>
                <w:sz w:val="22"/>
                <w:szCs w:val="22"/>
              </w:rPr>
              <w:t>o įgyvendinimas būtų atidedamas</w:t>
            </w:r>
            <w:r w:rsidRPr="00D2429E">
              <w:rPr>
                <w:sz w:val="22"/>
                <w:szCs w:val="22"/>
              </w:rPr>
              <w:t xml:space="preserve"> arba dėl kurių projektas nebūtų įgyvendintas nustatytu laikotarpiu;</w:t>
            </w:r>
          </w:p>
          <w:p w:rsidR="00525668" w:rsidRPr="00D2429E" w:rsidRDefault="0016282A" w:rsidP="0096386E">
            <w:pPr>
              <w:numPr>
                <w:ilvl w:val="0"/>
                <w:numId w:val="12"/>
              </w:numPr>
              <w:tabs>
                <w:tab w:val="clear" w:pos="720"/>
                <w:tab w:val="num" w:pos="0"/>
                <w:tab w:val="left" w:pos="700"/>
              </w:tabs>
              <w:ind w:left="0" w:firstLine="360"/>
              <w:jc w:val="both"/>
              <w:rPr>
                <w:sz w:val="22"/>
                <w:szCs w:val="22"/>
              </w:rPr>
            </w:pPr>
            <w:r w:rsidRPr="00D2429E">
              <w:rPr>
                <w:sz w:val="22"/>
                <w:szCs w:val="22"/>
              </w:rPr>
              <w:t>žinau, kad paramos paraiška gali būti atmesta, jeigu joje pateikti ne visi prašomi duomenys (įskaitant šią deklaraciją);</w:t>
            </w:r>
          </w:p>
          <w:p w:rsidR="00525668" w:rsidRPr="00D2429E" w:rsidRDefault="00525668" w:rsidP="0096386E">
            <w:pPr>
              <w:numPr>
                <w:ilvl w:val="0"/>
                <w:numId w:val="12"/>
              </w:numPr>
              <w:tabs>
                <w:tab w:val="clear" w:pos="720"/>
                <w:tab w:val="num" w:pos="0"/>
                <w:tab w:val="left" w:pos="700"/>
              </w:tabs>
              <w:ind w:left="0" w:firstLine="360"/>
              <w:jc w:val="both"/>
              <w:rPr>
                <w:sz w:val="22"/>
                <w:szCs w:val="22"/>
              </w:rPr>
            </w:pPr>
            <w:r w:rsidRPr="00D2429E">
              <w:rPr>
                <w:sz w:val="22"/>
                <w:szCs w:val="22"/>
              </w:rPr>
              <w:t>sutinku, kad įmonės, kuriai atstovauju, tinkamumas gauti paramą bus vertinamas pagal mano pateiktus ir atitinkamais dokumentais pagrįstus duomenis ir viešuosiuose registruose esančius duomenis;</w:t>
            </w:r>
          </w:p>
          <w:p w:rsidR="00525668" w:rsidRPr="00D2429E" w:rsidRDefault="003F2575" w:rsidP="0096386E">
            <w:pPr>
              <w:numPr>
                <w:ilvl w:val="0"/>
                <w:numId w:val="12"/>
              </w:numPr>
              <w:tabs>
                <w:tab w:val="clear" w:pos="720"/>
                <w:tab w:val="num" w:pos="0"/>
                <w:tab w:val="left" w:pos="700"/>
              </w:tabs>
              <w:ind w:left="0" w:firstLine="360"/>
              <w:jc w:val="both"/>
              <w:rPr>
                <w:sz w:val="22"/>
                <w:szCs w:val="22"/>
              </w:rPr>
            </w:pPr>
            <w:r w:rsidRPr="00D2429E">
              <w:rPr>
                <w:sz w:val="22"/>
                <w:szCs w:val="22"/>
              </w:rPr>
              <w:t>žinau, kad pavėluotai pateikus mokėjimo prašymą, taikomos sankcijos</w:t>
            </w:r>
            <w:r w:rsidR="007064C2" w:rsidRPr="00D2429E">
              <w:rPr>
                <w:sz w:val="22"/>
                <w:szCs w:val="22"/>
              </w:rPr>
              <w:t>,</w:t>
            </w:r>
            <w:r w:rsidRPr="00D2429E">
              <w:rPr>
                <w:sz w:val="22"/>
                <w:szCs w:val="22"/>
              </w:rPr>
              <w:t xml:space="preserve"> numatytos Lietuvos kaimo plėtros 2007–2013 metų programos administravimo taisyklėse, patvirtintose Lietuvos Respublikos žemės ūkio ministro 2007 m. balandžio 6 d. įsakymu Nr. </w:t>
            </w:r>
            <w:r w:rsidR="00432BD7" w:rsidRPr="00D2429E">
              <w:rPr>
                <w:sz w:val="22"/>
                <w:szCs w:val="22"/>
              </w:rPr>
              <w:t>3D-153 (</w:t>
            </w:r>
            <w:proofErr w:type="spellStart"/>
            <w:r w:rsidR="00432BD7" w:rsidRPr="00D2429E">
              <w:rPr>
                <w:sz w:val="22"/>
                <w:szCs w:val="22"/>
              </w:rPr>
              <w:t>Žin</w:t>
            </w:r>
            <w:proofErr w:type="spellEnd"/>
            <w:r w:rsidR="00432BD7" w:rsidRPr="00D2429E">
              <w:rPr>
                <w:sz w:val="22"/>
                <w:szCs w:val="22"/>
              </w:rPr>
              <w:t>., 2007, Nr. 41-1562</w:t>
            </w:r>
            <w:r w:rsidR="0032741A" w:rsidRPr="00D2429E">
              <w:rPr>
                <w:sz w:val="22"/>
                <w:szCs w:val="22"/>
              </w:rPr>
              <w:t>;</w:t>
            </w:r>
            <w:r w:rsidR="00F25375" w:rsidRPr="00D2429E">
              <w:rPr>
                <w:sz w:val="22"/>
                <w:szCs w:val="22"/>
              </w:rPr>
              <w:t xml:space="preserve"> 2009, Nr. 21-834)</w:t>
            </w:r>
            <w:r w:rsidR="002F22E0" w:rsidRPr="00D2429E">
              <w:rPr>
                <w:sz w:val="22"/>
                <w:szCs w:val="22"/>
              </w:rPr>
              <w:t xml:space="preserve"> (toliau – Administravimo taisyklės)</w:t>
            </w:r>
            <w:r w:rsidR="00F25375" w:rsidRPr="00D2429E">
              <w:rPr>
                <w:sz w:val="22"/>
                <w:szCs w:val="22"/>
              </w:rPr>
              <w:t xml:space="preserve">, </w:t>
            </w:r>
            <w:r w:rsidRPr="00D2429E">
              <w:rPr>
                <w:sz w:val="22"/>
                <w:szCs w:val="22"/>
              </w:rPr>
              <w:t>ir kituose teisės aktuose, kurie reglamentuoja paramos teikimą ir administravimą</w:t>
            </w:r>
            <w:r w:rsidR="0016282A" w:rsidRPr="00D2429E">
              <w:rPr>
                <w:sz w:val="22"/>
                <w:szCs w:val="22"/>
              </w:rPr>
              <w:t>;</w:t>
            </w:r>
          </w:p>
          <w:p w:rsidR="00525668" w:rsidRPr="00D2429E" w:rsidRDefault="00525668" w:rsidP="0096386E">
            <w:pPr>
              <w:numPr>
                <w:ilvl w:val="0"/>
                <w:numId w:val="12"/>
              </w:numPr>
              <w:tabs>
                <w:tab w:val="clear" w:pos="720"/>
                <w:tab w:val="num" w:pos="0"/>
                <w:tab w:val="left" w:pos="700"/>
              </w:tabs>
              <w:ind w:left="0" w:firstLine="360"/>
              <w:jc w:val="both"/>
              <w:rPr>
                <w:sz w:val="22"/>
                <w:szCs w:val="22"/>
              </w:rPr>
            </w:pPr>
            <w:r w:rsidRPr="00D2429E">
              <w:rPr>
                <w:sz w:val="22"/>
                <w:szCs w:val="22"/>
              </w:rPr>
              <w:t xml:space="preserve">sutinku, kad paramos </w:t>
            </w:r>
            <w:r w:rsidR="00B25A2A" w:rsidRPr="00D2429E">
              <w:rPr>
                <w:sz w:val="22"/>
                <w:szCs w:val="22"/>
              </w:rPr>
              <w:t xml:space="preserve">paraiškoje pateikti mano asmens, </w:t>
            </w:r>
            <w:r w:rsidRPr="00D2429E">
              <w:rPr>
                <w:sz w:val="22"/>
                <w:szCs w:val="22"/>
              </w:rPr>
              <w:t>įmonės, kuriai aš atstovauju, ir kiti duomenys būtų apdorojami ir saugomi informacinėje sistemoje ir kad</w:t>
            </w:r>
            <w:r w:rsidR="005C405A" w:rsidRPr="005C405A">
              <w:rPr>
                <w:sz w:val="22"/>
                <w:szCs w:val="22"/>
              </w:rPr>
              <w:t xml:space="preserve"> Strategijos vykdytoj</w:t>
            </w:r>
            <w:r w:rsidR="005C405A">
              <w:rPr>
                <w:sz w:val="22"/>
                <w:szCs w:val="22"/>
              </w:rPr>
              <w:t>as</w:t>
            </w:r>
            <w:r w:rsidR="002610F5" w:rsidRPr="00D2429E">
              <w:rPr>
                <w:sz w:val="22"/>
                <w:szCs w:val="22"/>
              </w:rPr>
              <w:t xml:space="preserve">, </w:t>
            </w:r>
            <w:r w:rsidRPr="00D2429E">
              <w:rPr>
                <w:sz w:val="22"/>
                <w:szCs w:val="22"/>
              </w:rPr>
              <w:t>Agentūra gautų mano asmens</w:t>
            </w:r>
            <w:r w:rsidR="00B25A2A" w:rsidRPr="00D2429E">
              <w:rPr>
                <w:sz w:val="22"/>
                <w:szCs w:val="22"/>
              </w:rPr>
              <w:t>,</w:t>
            </w:r>
            <w:r w:rsidRPr="00D2429E">
              <w:rPr>
                <w:sz w:val="22"/>
                <w:szCs w:val="22"/>
              </w:rPr>
              <w:t xml:space="preserve"> įmonės, kuriai aš atstovauju, ir kitus duomenis iš kitų juridinių asmenų paramos administravimo klausimais;</w:t>
            </w:r>
          </w:p>
          <w:p w:rsidR="00525668" w:rsidRPr="00D2429E" w:rsidRDefault="0016282A" w:rsidP="0096386E">
            <w:pPr>
              <w:widowControl/>
              <w:numPr>
                <w:ilvl w:val="0"/>
                <w:numId w:val="12"/>
              </w:numPr>
              <w:tabs>
                <w:tab w:val="clear" w:pos="720"/>
                <w:tab w:val="num" w:pos="0"/>
                <w:tab w:val="left" w:pos="700"/>
              </w:tabs>
              <w:autoSpaceDE/>
              <w:autoSpaceDN/>
              <w:adjustRightInd/>
              <w:ind w:left="0" w:firstLine="360"/>
              <w:jc w:val="both"/>
              <w:rPr>
                <w:sz w:val="22"/>
                <w:szCs w:val="22"/>
              </w:rPr>
            </w:pPr>
            <w:r w:rsidRPr="00D2429E">
              <w:rPr>
                <w:sz w:val="22"/>
                <w:szCs w:val="22"/>
              </w:rPr>
              <w:t xml:space="preserve">žinau, kad </w:t>
            </w:r>
            <w:r w:rsidR="005C405A" w:rsidRPr="005C405A">
              <w:rPr>
                <w:sz w:val="22"/>
                <w:szCs w:val="22"/>
              </w:rPr>
              <w:t>Strategijos vykdytoj</w:t>
            </w:r>
            <w:r w:rsidR="005C405A">
              <w:rPr>
                <w:sz w:val="22"/>
                <w:szCs w:val="22"/>
              </w:rPr>
              <w:t>as</w:t>
            </w:r>
            <w:r w:rsidR="007F3969">
              <w:rPr>
                <w:sz w:val="22"/>
                <w:szCs w:val="22"/>
              </w:rPr>
              <w:t>, Agentūra</w:t>
            </w:r>
            <w:r w:rsidR="005C405A" w:rsidRPr="00D2429E">
              <w:rPr>
                <w:sz w:val="22"/>
                <w:szCs w:val="22"/>
              </w:rPr>
              <w:t xml:space="preserve"> </w:t>
            </w:r>
            <w:r w:rsidRPr="00D2429E">
              <w:rPr>
                <w:sz w:val="22"/>
                <w:szCs w:val="22"/>
              </w:rPr>
              <w:t xml:space="preserve">gali patikrinti pateiktus duomenis ir atlikti patikrą vietoje, taip pat gauti papildomos informacijos apie mano atstovaujamos įmonės įgyvendinamą projektą ir su juo susijusią veiklą. Pateiktus duomenis kontrolės tikslams gali panaudoti ir kitos </w:t>
            </w:r>
            <w:r w:rsidR="002F22E0" w:rsidRPr="00D2429E">
              <w:rPr>
                <w:sz w:val="22"/>
                <w:szCs w:val="22"/>
              </w:rPr>
              <w:t xml:space="preserve">Lietuvos Respublikos ir ES </w:t>
            </w:r>
            <w:r w:rsidRPr="00D2429E">
              <w:rPr>
                <w:sz w:val="22"/>
                <w:szCs w:val="22"/>
              </w:rPr>
              <w:t>institucijos</w:t>
            </w:r>
            <w:r w:rsidR="00525668" w:rsidRPr="00D2429E">
              <w:rPr>
                <w:sz w:val="22"/>
                <w:szCs w:val="22"/>
              </w:rPr>
              <w:t>;</w:t>
            </w:r>
          </w:p>
          <w:p w:rsidR="00B41A1D" w:rsidRPr="00D2429E" w:rsidRDefault="005947DC" w:rsidP="0096386E">
            <w:pPr>
              <w:widowControl/>
              <w:numPr>
                <w:ilvl w:val="0"/>
                <w:numId w:val="12"/>
              </w:numPr>
              <w:tabs>
                <w:tab w:val="clear" w:pos="720"/>
                <w:tab w:val="num" w:pos="0"/>
                <w:tab w:val="left" w:pos="510"/>
                <w:tab w:val="left" w:pos="700"/>
              </w:tabs>
              <w:autoSpaceDE/>
              <w:autoSpaceDN/>
              <w:adjustRightInd/>
              <w:ind w:left="0" w:firstLine="360"/>
              <w:jc w:val="both"/>
              <w:rPr>
                <w:sz w:val="22"/>
                <w:szCs w:val="22"/>
              </w:rPr>
            </w:pPr>
            <w:r w:rsidRPr="00D2429E">
              <w:rPr>
                <w:sz w:val="22"/>
                <w:szCs w:val="22"/>
              </w:rPr>
              <w:t xml:space="preserve">sutinku, kad </w:t>
            </w:r>
            <w:r w:rsidR="00525668" w:rsidRPr="00D2429E">
              <w:rPr>
                <w:sz w:val="22"/>
                <w:szCs w:val="22"/>
              </w:rPr>
              <w:t>informacija apie įmonės, kuriai aš atstovauju, pateiktą paramos paraišką, nurodant pareiškėjo pavadinimą, projekto pavadinimą, paramos paraiškos kodą ir prašomą paramos sumą, būtų skelbiama</w:t>
            </w:r>
            <w:r w:rsidR="005C405A" w:rsidRPr="005C405A">
              <w:rPr>
                <w:sz w:val="22"/>
                <w:szCs w:val="22"/>
              </w:rPr>
              <w:t xml:space="preserve"> Strategijos vykdytoj</w:t>
            </w:r>
            <w:r w:rsidR="005C405A">
              <w:rPr>
                <w:sz w:val="22"/>
                <w:szCs w:val="22"/>
              </w:rPr>
              <w:t>o</w:t>
            </w:r>
            <w:r w:rsidR="002610F5" w:rsidRPr="00D2429E">
              <w:rPr>
                <w:sz w:val="22"/>
                <w:szCs w:val="22"/>
              </w:rPr>
              <w:t xml:space="preserve">, </w:t>
            </w:r>
            <w:r w:rsidR="00525668" w:rsidRPr="00D2429E">
              <w:rPr>
                <w:sz w:val="22"/>
                <w:szCs w:val="22"/>
              </w:rPr>
              <w:t xml:space="preserve">Agentūros interneto </w:t>
            </w:r>
            <w:r w:rsidR="0032741A" w:rsidRPr="00D2429E">
              <w:rPr>
                <w:sz w:val="22"/>
                <w:szCs w:val="22"/>
              </w:rPr>
              <w:t xml:space="preserve">svetainėse </w:t>
            </w:r>
            <w:r w:rsidR="00525668" w:rsidRPr="00D2429E">
              <w:rPr>
                <w:sz w:val="22"/>
                <w:szCs w:val="22"/>
              </w:rPr>
              <w:t>ir visa su šiuo projektu susijusi informacija</w:t>
            </w:r>
            <w:r w:rsidR="0032741A" w:rsidRPr="00D2429E">
              <w:rPr>
                <w:sz w:val="22"/>
                <w:szCs w:val="22"/>
              </w:rPr>
              <w:t>:</w:t>
            </w:r>
            <w:r w:rsidR="00525668" w:rsidRPr="00D2429E">
              <w:rPr>
                <w:sz w:val="22"/>
                <w:szCs w:val="22"/>
              </w:rPr>
              <w:t xml:space="preserve"> mano asmens</w:t>
            </w:r>
            <w:r w:rsidR="00B25A2A" w:rsidRPr="00D2429E">
              <w:rPr>
                <w:sz w:val="22"/>
                <w:szCs w:val="22"/>
              </w:rPr>
              <w:t>,</w:t>
            </w:r>
            <w:r w:rsidR="00525668" w:rsidRPr="00D2429E">
              <w:rPr>
                <w:sz w:val="22"/>
                <w:szCs w:val="22"/>
              </w:rPr>
              <w:t xml:space="preserve"> įmonės, kuriai aš atstovauju, duomenys</w:t>
            </w:r>
            <w:r w:rsidR="0032741A" w:rsidRPr="00D2429E">
              <w:rPr>
                <w:sz w:val="22"/>
                <w:szCs w:val="22"/>
              </w:rPr>
              <w:t>,</w:t>
            </w:r>
            <w:r w:rsidR="00525668" w:rsidRPr="00D2429E">
              <w:rPr>
                <w:sz w:val="22"/>
                <w:szCs w:val="22"/>
              </w:rPr>
              <w:t xml:space="preserve"> būtų naudojami statistikos, vertinimo ir tyrimų tikslams;</w:t>
            </w:r>
          </w:p>
          <w:p w:rsidR="00525668" w:rsidRPr="00D2429E" w:rsidRDefault="00525668"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esu informuota</w:t>
            </w:r>
            <w:r w:rsidR="007064C2" w:rsidRPr="00D2429E">
              <w:rPr>
                <w:sz w:val="22"/>
                <w:szCs w:val="22"/>
              </w:rPr>
              <w:t>s</w:t>
            </w:r>
            <w:r w:rsidRPr="00D2429E">
              <w:rPr>
                <w:sz w:val="22"/>
                <w:szCs w:val="22"/>
              </w:rPr>
              <w:t xml:space="preserve"> (-a), kad įmonės, kuriai aš atstovauju, duomenys apie gaunamą (gautą) paramą bus viešinami visuomenės informavimo tikslais, taip pat gali būti perduoti audito ir tyrimų institucijoms siekiant apsaugoti </w:t>
            </w:r>
            <w:r w:rsidR="002F22E0" w:rsidRPr="00D2429E">
              <w:rPr>
                <w:sz w:val="22"/>
                <w:szCs w:val="22"/>
              </w:rPr>
              <w:t xml:space="preserve">ES </w:t>
            </w:r>
            <w:r w:rsidRPr="00D2429E">
              <w:rPr>
                <w:sz w:val="22"/>
                <w:szCs w:val="22"/>
              </w:rPr>
              <w:t xml:space="preserve">finansinius interesus </w:t>
            </w:r>
            <w:r w:rsidR="002F22E0" w:rsidRPr="00D2429E">
              <w:rPr>
                <w:sz w:val="22"/>
                <w:szCs w:val="22"/>
              </w:rPr>
              <w:t xml:space="preserve">ES ir Lietuvos Respublikos </w:t>
            </w:r>
            <w:r w:rsidRPr="00D2429E">
              <w:rPr>
                <w:sz w:val="22"/>
                <w:szCs w:val="22"/>
              </w:rPr>
              <w:t>teisės aktuose nustatyta tvarka</w:t>
            </w:r>
            <w:r w:rsidR="00616207" w:rsidRPr="00D2429E">
              <w:rPr>
                <w:sz w:val="22"/>
                <w:szCs w:val="22"/>
              </w:rPr>
              <w:t>;</w:t>
            </w:r>
          </w:p>
          <w:p w:rsidR="00F0002D" w:rsidRPr="00D2429E" w:rsidRDefault="00616207"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bCs/>
                <w:sz w:val="22"/>
                <w:szCs w:val="22"/>
              </w:rPr>
              <w:t>esu informuota</w:t>
            </w:r>
            <w:r w:rsidR="007064C2" w:rsidRPr="00D2429E">
              <w:rPr>
                <w:bCs/>
                <w:sz w:val="22"/>
                <w:szCs w:val="22"/>
              </w:rPr>
              <w:t>s</w:t>
            </w:r>
            <w:r w:rsidRPr="00D2429E">
              <w:rPr>
                <w:bCs/>
                <w:sz w:val="22"/>
                <w:szCs w:val="22"/>
              </w:rPr>
              <w:t xml:space="preserve"> (-a), kad turiu te</w:t>
            </w:r>
            <w:r w:rsidR="007064C2" w:rsidRPr="00D2429E">
              <w:rPr>
                <w:bCs/>
                <w:sz w:val="22"/>
                <w:szCs w:val="22"/>
              </w:rPr>
              <w:t>isę žinoti apie savo asmens</w:t>
            </w:r>
            <w:r w:rsidR="00B25A2A" w:rsidRPr="00D2429E">
              <w:rPr>
                <w:bCs/>
                <w:sz w:val="22"/>
                <w:szCs w:val="22"/>
              </w:rPr>
              <w:t xml:space="preserve">, </w:t>
            </w:r>
            <w:r w:rsidRPr="00D2429E">
              <w:rPr>
                <w:sz w:val="22"/>
                <w:szCs w:val="22"/>
              </w:rPr>
              <w:t>įmonė</w:t>
            </w:r>
            <w:r w:rsidRPr="00D2429E">
              <w:rPr>
                <w:bCs/>
                <w:sz w:val="22"/>
                <w:szCs w:val="22"/>
              </w:rPr>
              <w:t>s, kuriai aš atstovauju, duomenų tvarkymą, susipažin</w:t>
            </w:r>
            <w:r w:rsidR="007064C2" w:rsidRPr="00D2429E">
              <w:rPr>
                <w:bCs/>
                <w:sz w:val="22"/>
                <w:szCs w:val="22"/>
              </w:rPr>
              <w:t>ti su tvarkomais savo asmens</w:t>
            </w:r>
            <w:r w:rsidR="00B25A2A" w:rsidRPr="00D2429E">
              <w:rPr>
                <w:bCs/>
                <w:sz w:val="22"/>
                <w:szCs w:val="22"/>
              </w:rPr>
              <w:t>,</w:t>
            </w:r>
            <w:r w:rsidR="007064C2" w:rsidRPr="00D2429E">
              <w:rPr>
                <w:bCs/>
                <w:sz w:val="22"/>
                <w:szCs w:val="22"/>
              </w:rPr>
              <w:t xml:space="preserve"> </w:t>
            </w:r>
            <w:r w:rsidRPr="00D2429E">
              <w:rPr>
                <w:bCs/>
                <w:sz w:val="22"/>
                <w:szCs w:val="22"/>
              </w:rPr>
              <w:t>įmonės, kuriai aš atstovauju, duomenimis ir kaip jie yra tvarkomi, reikalauti ištaisyti, sunaikinti savo asmens</w:t>
            </w:r>
            <w:r w:rsidR="00B25A2A" w:rsidRPr="00D2429E">
              <w:rPr>
                <w:bCs/>
                <w:sz w:val="22"/>
                <w:szCs w:val="22"/>
              </w:rPr>
              <w:t>,</w:t>
            </w:r>
            <w:r w:rsidRPr="00D2429E">
              <w:rPr>
                <w:bCs/>
                <w:sz w:val="22"/>
                <w:szCs w:val="22"/>
              </w:rPr>
              <w:t xml:space="preserve"> </w:t>
            </w:r>
            <w:r w:rsidRPr="00D2429E">
              <w:rPr>
                <w:sz w:val="22"/>
                <w:szCs w:val="22"/>
              </w:rPr>
              <w:t>įmonė</w:t>
            </w:r>
            <w:r w:rsidRPr="00D2429E">
              <w:rPr>
                <w:bCs/>
                <w:sz w:val="22"/>
                <w:szCs w:val="22"/>
              </w:rPr>
              <w:t>s, kuriai aš atstovauju, duomenis arba sustabdyti savo asmens</w:t>
            </w:r>
            <w:r w:rsidR="00B25A2A" w:rsidRPr="00D2429E">
              <w:rPr>
                <w:bCs/>
                <w:sz w:val="22"/>
                <w:szCs w:val="22"/>
              </w:rPr>
              <w:t>,</w:t>
            </w:r>
            <w:r w:rsidRPr="00D2429E">
              <w:rPr>
                <w:bCs/>
                <w:sz w:val="22"/>
                <w:szCs w:val="22"/>
              </w:rPr>
              <w:t xml:space="preserve"> </w:t>
            </w:r>
            <w:r w:rsidRPr="00D2429E">
              <w:rPr>
                <w:sz w:val="22"/>
                <w:szCs w:val="22"/>
              </w:rPr>
              <w:t>įmonė</w:t>
            </w:r>
            <w:r w:rsidRPr="00D2429E">
              <w:rPr>
                <w:bCs/>
                <w:sz w:val="22"/>
                <w:szCs w:val="22"/>
              </w:rPr>
              <w:t>s, kuriai aš atstovauju, duomenų tvarkymo veiksmus, kai duomenys tvarkomi nesilaikant</w:t>
            </w:r>
            <w:r w:rsidR="002F22E0" w:rsidRPr="00D2429E">
              <w:rPr>
                <w:bCs/>
                <w:sz w:val="22"/>
                <w:szCs w:val="22"/>
              </w:rPr>
              <w:t xml:space="preserve"> ES ir Lietuvos Respublikos</w:t>
            </w:r>
            <w:r w:rsidRPr="00D2429E">
              <w:rPr>
                <w:bCs/>
                <w:sz w:val="22"/>
                <w:szCs w:val="22"/>
              </w:rPr>
              <w:t xml:space="preserve"> teisės aktų nuostatų</w:t>
            </w:r>
            <w:r w:rsidR="00F0002D" w:rsidRPr="00D2429E">
              <w:rPr>
                <w:bCs/>
                <w:sz w:val="22"/>
                <w:szCs w:val="22"/>
              </w:rPr>
              <w:t>;</w:t>
            </w:r>
          </w:p>
          <w:p w:rsidR="008E4C59" w:rsidRPr="00D2429E" w:rsidRDefault="008E4C59"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bCs/>
                <w:sz w:val="22"/>
                <w:szCs w:val="22"/>
              </w:rPr>
              <w:t>sutinku, kad, tautinio paveldo produkto sertifikato nepateikus su paskutiniuoju mokėjimo prašymu, projektui įgyvendinti skiriamos paramos intensyvumas bus sumažintas iki 65 proc., kaip nurodyta Taisyklių 12.2 punkte;</w:t>
            </w:r>
          </w:p>
          <w:p w:rsidR="00813C47" w:rsidRPr="00D2429E" w:rsidRDefault="00A01CD6"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bCs/>
                <w:sz w:val="22"/>
                <w:szCs w:val="22"/>
              </w:rPr>
              <w:t xml:space="preserve">tuo atveju, jei statybos leidimas (nuo 2010 m. spalio 1 d. – statybą leidžiantis dokumentas) ir </w:t>
            </w:r>
            <w:r w:rsidRPr="00D2429E">
              <w:rPr>
                <w:bCs/>
                <w:sz w:val="22"/>
                <w:szCs w:val="22"/>
              </w:rPr>
              <w:lastRenderedPageBreak/>
              <w:t>statinio techninis projektas nebus pateikti kartu su šia paramos paraiška, įsipareigoju šiuos dokumentus pristatyti vėliausiai su pirmuoju mokėjimo prašymu. Sutinku, kad, neįvykdžius šio įsipareigojimo, paramos lėšų, skirtų projektui įgyvendinti, mokėjimas bus nutrauktas</w:t>
            </w:r>
            <w:r w:rsidR="003F1D25" w:rsidRPr="00D2429E">
              <w:rPr>
                <w:bCs/>
                <w:sz w:val="22"/>
                <w:szCs w:val="22"/>
              </w:rPr>
              <w:t>;</w:t>
            </w:r>
          </w:p>
          <w:p w:rsidR="00424C26" w:rsidRPr="00D2429E" w:rsidRDefault="00424C26"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bCs/>
                <w:sz w:val="22"/>
                <w:szCs w:val="22"/>
              </w:rPr>
              <w:t>įsipareigoju ne vėliau kaip per 10</w:t>
            </w:r>
            <w:r w:rsidR="002F22E0" w:rsidRPr="00D2429E">
              <w:rPr>
                <w:bCs/>
                <w:sz w:val="22"/>
                <w:szCs w:val="22"/>
              </w:rPr>
              <w:t xml:space="preserve"> (dešimt)</w:t>
            </w:r>
            <w:r w:rsidRPr="00D2429E">
              <w:rPr>
                <w:bCs/>
                <w:sz w:val="22"/>
                <w:szCs w:val="22"/>
              </w:rPr>
              <w:t xml:space="preserve"> darbo dienų pranešti </w:t>
            </w:r>
            <w:r w:rsidR="005C405A" w:rsidRPr="005C405A">
              <w:rPr>
                <w:sz w:val="22"/>
                <w:szCs w:val="22"/>
              </w:rPr>
              <w:t>Strategijos vykdytoj</w:t>
            </w:r>
            <w:r w:rsidR="005C405A">
              <w:rPr>
                <w:sz w:val="22"/>
                <w:szCs w:val="22"/>
              </w:rPr>
              <w:t>ui</w:t>
            </w:r>
            <w:r w:rsidR="005C405A" w:rsidRPr="00D2429E" w:rsidDel="005C405A">
              <w:rPr>
                <w:bCs/>
                <w:sz w:val="22"/>
                <w:szCs w:val="22"/>
              </w:rPr>
              <w:t xml:space="preserve"> </w:t>
            </w:r>
            <w:r w:rsidRPr="00D2429E">
              <w:rPr>
                <w:bCs/>
                <w:sz w:val="22"/>
                <w:szCs w:val="22"/>
              </w:rPr>
              <w:t xml:space="preserve">apie bet kurių duomenų, pateiktų šioje paramos paraiškoje, taip pat apie savo ir (arba) įmonės rekvizitų pasikeitimus, </w:t>
            </w:r>
            <w:r w:rsidRPr="00D2429E">
              <w:rPr>
                <w:sz w:val="22"/>
                <w:szCs w:val="22"/>
              </w:rPr>
              <w:t xml:space="preserve">įskaitant susijusių įmonių ir (arba) partnerių įmonių </w:t>
            </w:r>
            <w:r w:rsidR="00465479" w:rsidRPr="00D2429E">
              <w:rPr>
                <w:sz w:val="22"/>
                <w:szCs w:val="22"/>
              </w:rPr>
              <w:t>atsiradimą</w:t>
            </w:r>
            <w:r w:rsidRPr="00D2429E">
              <w:rPr>
                <w:sz w:val="22"/>
                <w:szCs w:val="22"/>
              </w:rPr>
              <w:t>;</w:t>
            </w:r>
          </w:p>
          <w:p w:rsidR="002F22E0" w:rsidRPr="00D2429E" w:rsidRDefault="002F22E0"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 xml:space="preserve">įsipareigoju ne vėliau kaip per 10 (dešimt) darbo dienų nuo draudžiamojo įvykio pranešti </w:t>
            </w:r>
            <w:r w:rsidR="005C405A" w:rsidRPr="005C405A">
              <w:rPr>
                <w:sz w:val="22"/>
                <w:szCs w:val="22"/>
              </w:rPr>
              <w:t>Strategijos vykdytoj</w:t>
            </w:r>
            <w:r w:rsidR="005C405A">
              <w:rPr>
                <w:sz w:val="22"/>
                <w:szCs w:val="22"/>
              </w:rPr>
              <w:t>ui</w:t>
            </w:r>
            <w:r w:rsidR="005C405A" w:rsidRPr="00D2429E">
              <w:rPr>
                <w:sz w:val="22"/>
                <w:szCs w:val="22"/>
              </w:rPr>
              <w:t xml:space="preserve"> </w:t>
            </w:r>
            <w:r w:rsidRPr="00D2429E">
              <w:rPr>
                <w:sz w:val="22"/>
                <w:szCs w:val="22"/>
              </w:rPr>
              <w:t xml:space="preserve">apie draudžiamuosius įvykius, susijusius su turtu, kuriam įgyti ar sukurti buvo suteikta parama, ir </w:t>
            </w:r>
            <w:r w:rsidR="0029415D" w:rsidRPr="00D2429E">
              <w:rPr>
                <w:sz w:val="22"/>
                <w:szCs w:val="22"/>
              </w:rPr>
              <w:t xml:space="preserve">apie </w:t>
            </w:r>
            <w:r w:rsidRPr="00D2429E">
              <w:rPr>
                <w:sz w:val="22"/>
                <w:szCs w:val="22"/>
              </w:rPr>
              <w:t>gautas draudimo išmokas. Įvykus įvykiui, kurio metu buvo sunaikintas projekto lėšomis įsigytas ar sukurtas turtas, kuris nebuvo apdraustas dėl Taisyklių 21.1</w:t>
            </w:r>
            <w:r w:rsidR="0029415D" w:rsidRPr="00D2429E">
              <w:rPr>
                <w:sz w:val="22"/>
                <w:szCs w:val="22"/>
              </w:rPr>
              <w:t>1</w:t>
            </w:r>
            <w:r w:rsidRPr="00D2429E">
              <w:rPr>
                <w:sz w:val="22"/>
                <w:szCs w:val="22"/>
              </w:rPr>
              <w:t xml:space="preserve"> punkte nurodytų priežasčių, įsipareigoju Agentūrai sugrąžinti projektui įgyvendinti skirtą paramos lėšų dalį;</w:t>
            </w:r>
          </w:p>
          <w:p w:rsidR="0029415D" w:rsidRPr="00D2429E" w:rsidRDefault="0093320C"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 xml:space="preserve">įsipareigoju užtikrinti nuosavų lėšų įnašą, nurodytą šioje paramos paraiškoje ir skirtą projektui įgyvendinti. </w:t>
            </w:r>
            <w:r w:rsidRPr="00D2429E">
              <w:rPr>
                <w:bCs/>
                <w:sz w:val="22"/>
                <w:szCs w:val="22"/>
              </w:rPr>
              <w:t xml:space="preserve">Tuo atveju, jei </w:t>
            </w:r>
            <w:r w:rsidRPr="00D2429E">
              <w:rPr>
                <w:sz w:val="22"/>
                <w:szCs w:val="22"/>
                <w:lang w:eastAsia="en-US"/>
              </w:rPr>
              <w:t xml:space="preserve">projekto dalis įgyvendinama skolintomis lėšomis, įsipareigoju </w:t>
            </w:r>
            <w:r w:rsidR="005C405A" w:rsidRPr="005C405A">
              <w:rPr>
                <w:sz w:val="22"/>
                <w:szCs w:val="22"/>
              </w:rPr>
              <w:t>Strategijos vykdytoj</w:t>
            </w:r>
            <w:r w:rsidR="005C405A">
              <w:rPr>
                <w:sz w:val="22"/>
                <w:szCs w:val="22"/>
              </w:rPr>
              <w:t>ui</w:t>
            </w:r>
            <w:r w:rsidR="005C405A" w:rsidRPr="00D2429E">
              <w:rPr>
                <w:sz w:val="22"/>
                <w:szCs w:val="22"/>
                <w:lang w:eastAsia="en-US"/>
              </w:rPr>
              <w:t xml:space="preserve"> </w:t>
            </w:r>
            <w:r w:rsidR="000A1B76" w:rsidRPr="00D2429E">
              <w:rPr>
                <w:sz w:val="22"/>
                <w:szCs w:val="22"/>
                <w:lang w:eastAsia="en-US"/>
              </w:rPr>
              <w:t xml:space="preserve">pateikti </w:t>
            </w:r>
            <w:r w:rsidRPr="00D2429E">
              <w:rPr>
                <w:sz w:val="22"/>
                <w:szCs w:val="22"/>
                <w:lang w:eastAsia="en-US"/>
              </w:rPr>
              <w:t xml:space="preserve">pasirašytą paskolos sutartį </w:t>
            </w:r>
            <w:r w:rsidRPr="00D2429E">
              <w:rPr>
                <w:sz w:val="22"/>
                <w:szCs w:val="22"/>
              </w:rPr>
              <w:t xml:space="preserve">ar susitarimą dėl paskolos suteikimo </w:t>
            </w:r>
            <w:r w:rsidRPr="00D2429E">
              <w:rPr>
                <w:sz w:val="22"/>
                <w:szCs w:val="22"/>
                <w:lang w:eastAsia="en-US"/>
              </w:rPr>
              <w:t>projekto daliai finansuoti arba raštu patvirtinti, kad projektą ar atitinkamą projekto dalį įgyvendinsiu nuosavomis lėšomis, taip pat pasirašyti paramos sutartį ne vėliau kaip per 6 (šešis) mėnesius nuo sprendimo skirti paramą priėmimo dienos. Žinau ir sutinku, kad per 6 (šešis) mėnesius nuo sprendimo skirti paramą priėmimo dienos įmonei, kuriai aš atstovauju, nepasiraišius paramos sutarties, ji praranda teisę gauti paramą projektui įgyvendinti</w:t>
            </w:r>
            <w:r w:rsidR="0029415D" w:rsidRPr="00D2429E">
              <w:rPr>
                <w:sz w:val="22"/>
                <w:szCs w:val="22"/>
                <w:lang w:eastAsia="en-US"/>
              </w:rPr>
              <w:t>;</w:t>
            </w:r>
          </w:p>
          <w:p w:rsidR="0029415D" w:rsidRPr="00D2429E" w:rsidRDefault="0029415D"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jei paramos paraiškoje nurodžiau, jog atitinku Taisyklių 41.3 punkte nurodytą prioritetinį kriterijų, įsipareigoju ne mažiau kaip 3 (tr</w:t>
            </w:r>
            <w:r w:rsidR="000A1B76">
              <w:rPr>
                <w:sz w:val="22"/>
                <w:szCs w:val="22"/>
              </w:rPr>
              <w:t>eju</w:t>
            </w:r>
            <w:r w:rsidRPr="00D2429E">
              <w:rPr>
                <w:sz w:val="22"/>
                <w:szCs w:val="22"/>
              </w:rPr>
              <w:t xml:space="preserve">s) metus po projekto įgyvendinimo pabaigos metų teikti </w:t>
            </w:r>
            <w:r w:rsidR="005C405A" w:rsidRPr="005C405A">
              <w:rPr>
                <w:sz w:val="22"/>
                <w:szCs w:val="22"/>
              </w:rPr>
              <w:t>Strategijos vykdytoj</w:t>
            </w:r>
            <w:r w:rsidR="005C405A">
              <w:rPr>
                <w:sz w:val="22"/>
                <w:szCs w:val="22"/>
              </w:rPr>
              <w:t>ui</w:t>
            </w:r>
            <w:r w:rsidR="005C405A" w:rsidRPr="00D2429E">
              <w:rPr>
                <w:sz w:val="22"/>
                <w:szCs w:val="22"/>
              </w:rPr>
              <w:t xml:space="preserve"> </w:t>
            </w:r>
            <w:r w:rsidRPr="00D2429E">
              <w:rPr>
                <w:sz w:val="22"/>
                <w:szCs w:val="22"/>
              </w:rPr>
              <w:t>informaciją apie vidutinį metų sąrašinį įdarbintų darbuotų skaičių, kuris negali būti mažesnis nei nurodyta šios paramos paraiškos XIV skyriaus lentelės 35 punkte;</w:t>
            </w:r>
          </w:p>
          <w:p w:rsidR="0029415D" w:rsidRPr="00D2429E" w:rsidRDefault="00AA781A"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įsipareigoju, gavęs (-</w:t>
            </w:r>
            <w:proofErr w:type="spellStart"/>
            <w:r w:rsidRPr="00D2429E">
              <w:rPr>
                <w:sz w:val="22"/>
                <w:szCs w:val="22"/>
              </w:rPr>
              <w:t>usi</w:t>
            </w:r>
            <w:proofErr w:type="spellEnd"/>
            <w:r w:rsidRPr="00D2429E">
              <w:rPr>
                <w:sz w:val="22"/>
                <w:szCs w:val="22"/>
              </w:rPr>
              <w:t xml:space="preserve">) </w:t>
            </w:r>
            <w:r w:rsidR="005C405A" w:rsidRPr="005C405A">
              <w:rPr>
                <w:sz w:val="22"/>
                <w:szCs w:val="22"/>
              </w:rPr>
              <w:t>Strategijos vykdytoj</w:t>
            </w:r>
            <w:r w:rsidR="005C405A">
              <w:rPr>
                <w:sz w:val="22"/>
                <w:szCs w:val="22"/>
              </w:rPr>
              <w:t>o</w:t>
            </w:r>
            <w:r w:rsidR="004B49B1">
              <w:rPr>
                <w:sz w:val="22"/>
                <w:szCs w:val="22"/>
              </w:rPr>
              <w:t>, Agentūros</w:t>
            </w:r>
            <w:r w:rsidR="005C405A" w:rsidRPr="00D2429E">
              <w:rPr>
                <w:sz w:val="22"/>
                <w:szCs w:val="22"/>
              </w:rPr>
              <w:t xml:space="preserve"> </w:t>
            </w:r>
            <w:r w:rsidRPr="00D2429E">
              <w:rPr>
                <w:sz w:val="22"/>
                <w:szCs w:val="22"/>
              </w:rPr>
              <w:t>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w:t>
            </w:r>
            <w:r w:rsidR="005C405A" w:rsidRPr="005C405A">
              <w:rPr>
                <w:sz w:val="22"/>
                <w:szCs w:val="22"/>
              </w:rPr>
              <w:t xml:space="preserve"> Strategijos vykdytoj</w:t>
            </w:r>
            <w:r w:rsidR="005C405A">
              <w:rPr>
                <w:sz w:val="22"/>
                <w:szCs w:val="22"/>
              </w:rPr>
              <w:t>ą</w:t>
            </w:r>
            <w:r w:rsidR="004B49B1">
              <w:rPr>
                <w:sz w:val="22"/>
                <w:szCs w:val="22"/>
              </w:rPr>
              <w:t>, Agentūrą</w:t>
            </w:r>
            <w:r w:rsidRPr="00D2429E">
              <w:rPr>
                <w:sz w:val="22"/>
                <w:szCs w:val="22"/>
              </w:rPr>
              <w:t>;</w:t>
            </w:r>
          </w:p>
          <w:p w:rsidR="00AA781A" w:rsidRPr="00D2429E" w:rsidRDefault="00AA781A"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žinau, kad per šios deklaracijos 21 punkte paminėtame sprendime nustatytą terminą negrąžinus paramos lėšų ar jų dalies yra skaičiuojamos palūkanos. Palūkanos už pavėluotas grąžinti lėšas apskaičiuojamos Lietuvos Respublikos teisės aktų nustatyta tvarka;</w:t>
            </w:r>
          </w:p>
          <w:p w:rsidR="00AA781A" w:rsidRPr="00D2429E" w:rsidRDefault="00AA781A" w:rsidP="001C3E88">
            <w:pPr>
              <w:widowControl/>
              <w:numPr>
                <w:ilvl w:val="0"/>
                <w:numId w:val="12"/>
              </w:numPr>
              <w:tabs>
                <w:tab w:val="clear" w:pos="720"/>
                <w:tab w:val="num" w:pos="0"/>
                <w:tab w:val="num" w:pos="502"/>
                <w:tab w:val="left" w:pos="743"/>
              </w:tabs>
              <w:autoSpaceDE/>
              <w:autoSpaceDN/>
              <w:adjustRightInd/>
              <w:ind w:left="0" w:firstLine="360"/>
              <w:jc w:val="both"/>
              <w:rPr>
                <w:sz w:val="22"/>
                <w:szCs w:val="22"/>
              </w:rPr>
            </w:pPr>
            <w:r w:rsidRPr="00D2429E">
              <w:rPr>
                <w:sz w:val="22"/>
                <w:szCs w:val="22"/>
              </w:rPr>
              <w:t>įsipareigoju laiku ir tinkamai pateikti visas reikiamas projekto įgyvendinimo ataskaitas;</w:t>
            </w:r>
          </w:p>
          <w:p w:rsidR="00AA781A" w:rsidRPr="00D2429E" w:rsidRDefault="00AA781A" w:rsidP="001C3E88">
            <w:pPr>
              <w:widowControl/>
              <w:numPr>
                <w:ilvl w:val="0"/>
                <w:numId w:val="12"/>
              </w:numPr>
              <w:tabs>
                <w:tab w:val="clear" w:pos="720"/>
                <w:tab w:val="num" w:pos="0"/>
                <w:tab w:val="num" w:pos="502"/>
                <w:tab w:val="left" w:pos="743"/>
              </w:tabs>
              <w:autoSpaceDE/>
              <w:autoSpaceDN/>
              <w:adjustRightInd/>
              <w:ind w:left="0" w:firstLine="360"/>
              <w:jc w:val="both"/>
              <w:rPr>
                <w:sz w:val="22"/>
                <w:szCs w:val="22"/>
              </w:rPr>
            </w:pPr>
            <w:r w:rsidRPr="00D2429E">
              <w:rPr>
                <w:sz w:val="22"/>
                <w:szCs w:val="22"/>
              </w:rPr>
              <w:t xml:space="preserve">įsipareigoju po projekto įgyvendinimo pabaigos metų pateikti </w:t>
            </w:r>
            <w:r w:rsidR="005C405A" w:rsidRPr="005C405A">
              <w:rPr>
                <w:sz w:val="22"/>
                <w:szCs w:val="22"/>
              </w:rPr>
              <w:t>Strategijos vykdytoj</w:t>
            </w:r>
            <w:r w:rsidR="005C405A">
              <w:rPr>
                <w:sz w:val="22"/>
                <w:szCs w:val="22"/>
              </w:rPr>
              <w:t>ui</w:t>
            </w:r>
            <w:r w:rsidR="005C405A" w:rsidRPr="00D2429E">
              <w:rPr>
                <w:sz w:val="22"/>
                <w:szCs w:val="22"/>
              </w:rPr>
              <w:t xml:space="preserve"> </w:t>
            </w:r>
            <w:r w:rsidRPr="00D2429E">
              <w:rPr>
                <w:sz w:val="22"/>
                <w:szCs w:val="22"/>
              </w:rPr>
              <w:t xml:space="preserve">kitų iš eilės einančių ataskaitinių metų balanso ir pelno (nuostolio) ataskaitas ne vėliau kaip per 2 </w:t>
            </w:r>
            <w:r w:rsidR="000A1B76">
              <w:rPr>
                <w:sz w:val="22"/>
                <w:szCs w:val="22"/>
              </w:rPr>
              <w:t xml:space="preserve">(du) </w:t>
            </w:r>
            <w:r w:rsidRPr="00D2429E">
              <w:rPr>
                <w:sz w:val="22"/>
                <w:szCs w:val="22"/>
              </w:rPr>
              <w:t>mėnesius šiems metams pasibaigus;</w:t>
            </w:r>
          </w:p>
          <w:p w:rsidR="00AA781A" w:rsidRPr="00D2429E" w:rsidRDefault="00AA781A" w:rsidP="001C3E88">
            <w:pPr>
              <w:widowControl/>
              <w:numPr>
                <w:ilvl w:val="0"/>
                <w:numId w:val="12"/>
              </w:numPr>
              <w:tabs>
                <w:tab w:val="clear" w:pos="720"/>
                <w:tab w:val="num" w:pos="0"/>
                <w:tab w:val="num" w:pos="502"/>
                <w:tab w:val="left" w:pos="743"/>
              </w:tabs>
              <w:autoSpaceDE/>
              <w:autoSpaceDN/>
              <w:adjustRightInd/>
              <w:ind w:left="0" w:firstLine="360"/>
              <w:jc w:val="both"/>
              <w:rPr>
                <w:sz w:val="22"/>
                <w:szCs w:val="22"/>
              </w:rPr>
            </w:pPr>
            <w:r w:rsidRPr="00D2429E">
              <w:rPr>
                <w:sz w:val="22"/>
                <w:szCs w:val="22"/>
              </w:rPr>
              <w:t xml:space="preserve">įsipareigoju nuo paramos pagal šią paramos paraišką gavimo momento vykdyti visus įsipareigojimus ir reikalavimus, nustatytus </w:t>
            </w:r>
            <w:smartTag w:uri="schemas-tilde-lv/tildestengine" w:element="metric2">
              <w:smartTagPr>
                <w:attr w:name="metric_text" w:val="m"/>
                <w:attr w:name="metric_value" w:val="2005"/>
              </w:smartTagPr>
              <w:smartTag w:uri="urn:schemas-microsoft-com:office:smarttags" w:element="metricconverter">
                <w:smartTagPr>
                  <w:attr w:name="ProductID" w:val="2005 m"/>
                </w:smartTagPr>
                <w:r w:rsidRPr="00D2429E">
                  <w:rPr>
                    <w:sz w:val="22"/>
                    <w:szCs w:val="22"/>
                  </w:rPr>
                  <w:t>2005 m</w:t>
                </w:r>
              </w:smartTag>
            </w:smartTag>
            <w:r w:rsidRPr="00D2429E">
              <w:rPr>
                <w:sz w:val="22"/>
                <w:szCs w:val="22"/>
              </w:rPr>
              <w:t xml:space="preserve">. rugsėjo 20 d. Tarybos reglamente (EB) Nr. 1698/2005 dėl Europos žemės ūkio fondo kaimo plėtrai (EŽŪFKP) paramos kaimo plėtrai (OL </w:t>
            </w:r>
            <w:smartTag w:uri="urn:schemas-microsoft-com:office:smarttags" w:element="metricconverter">
              <w:smartTagPr>
                <w:attr w:name="ProductID" w:val="2005 L"/>
              </w:smartTagPr>
              <w:r w:rsidRPr="00D2429E">
                <w:rPr>
                  <w:sz w:val="22"/>
                  <w:szCs w:val="22"/>
                </w:rPr>
                <w:t>2005 L</w:t>
              </w:r>
            </w:smartTag>
            <w:r w:rsidRPr="00D2429E">
              <w:rPr>
                <w:sz w:val="22"/>
                <w:szCs w:val="22"/>
              </w:rPr>
              <w:t xml:space="preserve"> 277, p. 1) su paskutiniais pakeitimais, padarytais 2009 m. gegužės 25 d. Tarybos reglamentu (EB) Nr. 473/2009 </w:t>
            </w:r>
            <w:r w:rsidR="000A4AE0" w:rsidRPr="00D2429E">
              <w:rPr>
                <w:sz w:val="22"/>
                <w:szCs w:val="22"/>
              </w:rPr>
              <w:t xml:space="preserve">           </w:t>
            </w:r>
            <w:r w:rsidRPr="00D2429E">
              <w:rPr>
                <w:sz w:val="22"/>
                <w:szCs w:val="22"/>
              </w:rPr>
              <w:t xml:space="preserve">(OL 2009 L 144, p. 3), 2006 m. gruodžio 15 d. Komisijos reglamente (EB) Nr. 1998/2006 dėl Sutarties 87 ir 88 straipsnių taikymo </w:t>
            </w:r>
            <w:proofErr w:type="spellStart"/>
            <w:r w:rsidRPr="00D2429E">
              <w:rPr>
                <w:i/>
                <w:sz w:val="22"/>
                <w:szCs w:val="22"/>
              </w:rPr>
              <w:t>de</w:t>
            </w:r>
            <w:proofErr w:type="spellEnd"/>
            <w:r w:rsidRPr="00D2429E">
              <w:rPr>
                <w:i/>
                <w:sz w:val="22"/>
                <w:szCs w:val="22"/>
              </w:rPr>
              <w:t xml:space="preserve"> </w:t>
            </w:r>
            <w:proofErr w:type="spellStart"/>
            <w:r w:rsidRPr="00D2429E">
              <w:rPr>
                <w:i/>
                <w:sz w:val="22"/>
                <w:szCs w:val="22"/>
              </w:rPr>
              <w:t>minimis</w:t>
            </w:r>
            <w:proofErr w:type="spellEnd"/>
            <w:r w:rsidRPr="00D2429E">
              <w:rPr>
                <w:sz w:val="22"/>
                <w:szCs w:val="22"/>
              </w:rPr>
              <w:t xml:space="preserve"> pagalbai (OL 2006 L 379, p. 5), Programoje, Administravimo taisyklėse ir Taisyklėse, kol projektas pagal šią paramos paraišką bus įgyvendintas. Pasikeitus teisės aktų, reglamentuojančių paramos te</w:t>
            </w:r>
            <w:r w:rsidR="00D1024E" w:rsidRPr="00D2429E">
              <w:rPr>
                <w:sz w:val="22"/>
                <w:szCs w:val="22"/>
              </w:rPr>
              <w:t>i</w:t>
            </w:r>
            <w:r w:rsidRPr="00D2429E">
              <w:rPr>
                <w:sz w:val="22"/>
                <w:szCs w:val="22"/>
              </w:rPr>
              <w:t>kimą ir administravimą, nuostatoms, nuo pat jų įsigaliojimo dienos įsipareigoju vykdyti projektą pagal šią paramos paraišką ir pasikeitusių teisės aktų reikalavimus bei prisiimti visą atsakomybę už iš to kylančias pasekmes;</w:t>
            </w:r>
          </w:p>
          <w:p w:rsidR="00AA781A" w:rsidRPr="00D2429E" w:rsidRDefault="00AA781A"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sz w:val="22"/>
                <w:szCs w:val="22"/>
              </w:rPr>
              <w:t xml:space="preserve">žinau, kad jei netinkamai vykdysiu projektą pagal šią paramos </w:t>
            </w:r>
            <w:r w:rsidR="002C3F71" w:rsidRPr="00D2429E">
              <w:rPr>
                <w:sz w:val="22"/>
                <w:szCs w:val="22"/>
              </w:rPr>
              <w:t xml:space="preserve">paraišką </w:t>
            </w:r>
            <w:r w:rsidRPr="00D2429E">
              <w:rPr>
                <w:sz w:val="22"/>
                <w:szCs w:val="22"/>
              </w:rPr>
              <w:t>ar kitaip pažeisiu teisės aktų, reglamentuojančių paramos teikimą ir administravimą, reikalavimus, įmonei, kuriai aš atstovauju, gali būti taikomos teisės aktų numatytos sankcijos;</w:t>
            </w:r>
          </w:p>
          <w:p w:rsidR="003F1D25" w:rsidRPr="00D2429E" w:rsidRDefault="003F1D25" w:rsidP="001C3E88">
            <w:pPr>
              <w:widowControl/>
              <w:numPr>
                <w:ilvl w:val="0"/>
                <w:numId w:val="12"/>
              </w:numPr>
              <w:tabs>
                <w:tab w:val="clear" w:pos="720"/>
                <w:tab w:val="num" w:pos="0"/>
                <w:tab w:val="left" w:pos="743"/>
              </w:tabs>
              <w:autoSpaceDE/>
              <w:autoSpaceDN/>
              <w:adjustRightInd/>
              <w:ind w:left="0" w:firstLine="360"/>
              <w:jc w:val="both"/>
              <w:rPr>
                <w:sz w:val="22"/>
                <w:szCs w:val="22"/>
              </w:rPr>
            </w:pPr>
            <w:r w:rsidRPr="00D2429E">
              <w:rPr>
                <w:bCs/>
                <w:sz w:val="22"/>
                <w:szCs w:val="22"/>
              </w:rPr>
              <w:t>esu informuotas (-a), kad duomenų tvarkytojas yra</w:t>
            </w:r>
            <w:r w:rsidR="005C405A" w:rsidRPr="005C405A">
              <w:rPr>
                <w:sz w:val="22"/>
                <w:szCs w:val="22"/>
              </w:rPr>
              <w:t xml:space="preserve"> Strategijos vykdytoj</w:t>
            </w:r>
            <w:r w:rsidR="005C405A">
              <w:rPr>
                <w:sz w:val="22"/>
                <w:szCs w:val="22"/>
              </w:rPr>
              <w:t>as</w:t>
            </w:r>
            <w:r w:rsidR="00DE14D9" w:rsidRPr="00D2429E">
              <w:rPr>
                <w:bCs/>
                <w:sz w:val="22"/>
                <w:szCs w:val="22"/>
              </w:rPr>
              <w:t>,</w:t>
            </w:r>
            <w:r w:rsidRPr="00D2429E">
              <w:rPr>
                <w:bCs/>
                <w:sz w:val="22"/>
                <w:szCs w:val="22"/>
              </w:rPr>
              <w:t xml:space="preserve"> Agentūra.</w:t>
            </w:r>
          </w:p>
          <w:p w:rsidR="001C5866" w:rsidRPr="00D2429E" w:rsidRDefault="001C5866" w:rsidP="00F0002D">
            <w:pPr>
              <w:tabs>
                <w:tab w:val="left" w:pos="800"/>
              </w:tabs>
              <w:ind w:left="400"/>
              <w:jc w:val="both"/>
              <w:rPr>
                <w:sz w:val="22"/>
                <w:szCs w:val="22"/>
              </w:rPr>
            </w:pPr>
          </w:p>
        </w:tc>
      </w:tr>
    </w:tbl>
    <w:p w:rsidR="009157AC" w:rsidRPr="00D2429E" w:rsidRDefault="009157AC" w:rsidP="007E7BB1">
      <w:pPr>
        <w:tabs>
          <w:tab w:val="left" w:pos="-426"/>
        </w:tabs>
        <w:jc w:val="both"/>
        <w:rPr>
          <w:b/>
          <w:sz w:val="22"/>
          <w:szCs w:val="22"/>
        </w:rPr>
      </w:pPr>
    </w:p>
    <w:p w:rsidR="00B41A1D" w:rsidRPr="00D2429E" w:rsidRDefault="00B41A1D" w:rsidP="00B41A1D">
      <w:pPr>
        <w:rPr>
          <w:sz w:val="22"/>
          <w:szCs w:val="22"/>
        </w:rPr>
      </w:pPr>
    </w:p>
    <w:p w:rsidR="00B41A1D" w:rsidRPr="00D2429E" w:rsidRDefault="00B41A1D" w:rsidP="00B41A1D">
      <w:pPr>
        <w:rPr>
          <w:b/>
          <w:sz w:val="22"/>
          <w:szCs w:val="22"/>
        </w:rPr>
      </w:pPr>
      <w:r w:rsidRPr="00D2429E">
        <w:rPr>
          <w:sz w:val="22"/>
          <w:szCs w:val="22"/>
        </w:rPr>
        <w:t>_______________________________</w:t>
      </w:r>
      <w:r w:rsidRPr="00D2429E">
        <w:rPr>
          <w:b/>
          <w:sz w:val="22"/>
          <w:szCs w:val="22"/>
        </w:rPr>
        <w:t xml:space="preserve">         </w:t>
      </w:r>
      <w:r w:rsidR="00EF5F7C" w:rsidRPr="00D2429E">
        <w:rPr>
          <w:b/>
          <w:sz w:val="22"/>
          <w:szCs w:val="22"/>
        </w:rPr>
        <w:t xml:space="preserve">      </w:t>
      </w:r>
      <w:r w:rsidRPr="00D2429E">
        <w:rPr>
          <w:b/>
          <w:sz w:val="22"/>
          <w:szCs w:val="22"/>
        </w:rPr>
        <w:t xml:space="preserve">   </w:t>
      </w:r>
      <w:r w:rsidRPr="00D2429E">
        <w:rPr>
          <w:sz w:val="22"/>
          <w:szCs w:val="22"/>
        </w:rPr>
        <w:t>_________________</w:t>
      </w:r>
      <w:r w:rsidRPr="00D2429E">
        <w:rPr>
          <w:b/>
          <w:sz w:val="22"/>
          <w:szCs w:val="22"/>
        </w:rPr>
        <w:t xml:space="preserve">     </w:t>
      </w:r>
      <w:r w:rsidR="00EF5F7C" w:rsidRPr="00D2429E">
        <w:rPr>
          <w:b/>
          <w:sz w:val="22"/>
          <w:szCs w:val="22"/>
        </w:rPr>
        <w:t xml:space="preserve">          </w:t>
      </w:r>
      <w:r w:rsidRPr="00D2429E">
        <w:rPr>
          <w:b/>
          <w:sz w:val="22"/>
          <w:szCs w:val="22"/>
        </w:rPr>
        <w:t xml:space="preserve">  </w:t>
      </w:r>
      <w:r w:rsidRPr="00D2429E">
        <w:rPr>
          <w:sz w:val="22"/>
          <w:szCs w:val="22"/>
        </w:rPr>
        <w:t>______________________</w:t>
      </w:r>
    </w:p>
    <w:p w:rsidR="00B41A1D" w:rsidRPr="00D2429E" w:rsidRDefault="00B41A1D" w:rsidP="00B41A1D">
      <w:pPr>
        <w:rPr>
          <w:sz w:val="22"/>
          <w:szCs w:val="22"/>
        </w:rPr>
      </w:pPr>
      <w:r w:rsidRPr="00D2429E">
        <w:rPr>
          <w:sz w:val="22"/>
          <w:szCs w:val="22"/>
        </w:rPr>
        <w:t>(</w:t>
      </w:r>
      <w:r w:rsidR="003B24D2" w:rsidRPr="00D2429E">
        <w:rPr>
          <w:sz w:val="22"/>
          <w:szCs w:val="22"/>
        </w:rPr>
        <w:t>p</w:t>
      </w:r>
      <w:r w:rsidRPr="00D2429E">
        <w:rPr>
          <w:sz w:val="22"/>
          <w:szCs w:val="22"/>
        </w:rPr>
        <w:t xml:space="preserve">areiškėjo įgalioto </w:t>
      </w:r>
      <w:r w:rsidR="005F17F0" w:rsidRPr="00D2429E">
        <w:rPr>
          <w:sz w:val="22"/>
          <w:szCs w:val="22"/>
        </w:rPr>
        <w:t>asmens pareigos)</w:t>
      </w:r>
      <w:r w:rsidRPr="00D2429E">
        <w:rPr>
          <w:sz w:val="22"/>
          <w:szCs w:val="22"/>
        </w:rPr>
        <w:t xml:space="preserve">               </w:t>
      </w:r>
      <w:r w:rsidR="00EF5F7C" w:rsidRPr="00D2429E">
        <w:rPr>
          <w:sz w:val="22"/>
          <w:szCs w:val="22"/>
        </w:rPr>
        <w:t xml:space="preserve">      </w:t>
      </w:r>
      <w:r w:rsidRPr="00D2429E">
        <w:rPr>
          <w:sz w:val="22"/>
          <w:szCs w:val="22"/>
        </w:rPr>
        <w:t xml:space="preserve">       (parašas)</w:t>
      </w:r>
      <w:r w:rsidRPr="00D2429E">
        <w:rPr>
          <w:sz w:val="22"/>
          <w:szCs w:val="22"/>
        </w:rPr>
        <w:tab/>
        <w:t xml:space="preserve">         </w:t>
      </w:r>
      <w:r w:rsidR="00EF5F7C" w:rsidRPr="00D2429E">
        <w:rPr>
          <w:sz w:val="22"/>
          <w:szCs w:val="22"/>
        </w:rPr>
        <w:t xml:space="preserve">           </w:t>
      </w:r>
      <w:r w:rsidR="005F17F0" w:rsidRPr="00D2429E">
        <w:rPr>
          <w:sz w:val="22"/>
          <w:szCs w:val="22"/>
        </w:rPr>
        <w:t>(</w:t>
      </w:r>
      <w:r w:rsidRPr="00D2429E">
        <w:rPr>
          <w:sz w:val="22"/>
          <w:szCs w:val="22"/>
        </w:rPr>
        <w:t>vardas, pavardė)</w:t>
      </w:r>
    </w:p>
    <w:p w:rsidR="0032741A" w:rsidRPr="00D2429E" w:rsidRDefault="0032741A" w:rsidP="00B41A1D">
      <w:pPr>
        <w:rPr>
          <w:sz w:val="22"/>
          <w:szCs w:val="22"/>
        </w:rPr>
      </w:pPr>
    </w:p>
    <w:p w:rsidR="00A0117B" w:rsidRDefault="00A0117B" w:rsidP="00B24458">
      <w:pPr>
        <w:jc w:val="both"/>
        <w:rPr>
          <w:b/>
          <w:sz w:val="24"/>
          <w:szCs w:val="24"/>
        </w:rPr>
      </w:pPr>
    </w:p>
    <w:p w:rsidR="00B24458" w:rsidRPr="00D2429E" w:rsidRDefault="00B24458" w:rsidP="00B24458">
      <w:pPr>
        <w:jc w:val="both"/>
        <w:rPr>
          <w:b/>
          <w:sz w:val="24"/>
          <w:szCs w:val="24"/>
        </w:rPr>
      </w:pPr>
      <w:r w:rsidRPr="00D2429E">
        <w:rPr>
          <w:b/>
          <w:sz w:val="24"/>
          <w:szCs w:val="24"/>
        </w:rPr>
        <w:lastRenderedPageBreak/>
        <w:t xml:space="preserve">XVII. ĮMONĘ KONTROLIUOJANČIO FIZINIO ASMENS SUTIKIMAS DĖL ASMENS DUOMENŲ TVARKYMO </w:t>
      </w:r>
    </w:p>
    <w:p w:rsidR="00B24458" w:rsidRPr="00D2429E" w:rsidRDefault="00B24458" w:rsidP="00B24458">
      <w:pPr>
        <w:tabs>
          <w:tab w:val="left" w:pos="900"/>
        </w:tabs>
        <w:jc w:val="both"/>
        <w:rPr>
          <w:i/>
        </w:rPr>
      </w:pPr>
      <w:r w:rsidRPr="00D2429E">
        <w:rPr>
          <w:i/>
        </w:rPr>
        <w:t xml:space="preserve">(pildo ir pasirašo labai mažą įmonę kontroliuojantis fizinis asmuo, kaip nurodyta Taisyklių priedo II skyriaus </w:t>
      </w:r>
      <w:r w:rsidR="00F17D6C" w:rsidRPr="00D2429E">
        <w:rPr>
          <w:i/>
        </w:rPr>
        <w:t xml:space="preserve">lentelės </w:t>
      </w:r>
      <w:r w:rsidRPr="00D2429E">
        <w:rPr>
          <w:i/>
        </w:rPr>
        <w:t>4 punkte)</w:t>
      </w:r>
    </w:p>
    <w:p w:rsidR="00B24458" w:rsidRPr="00D2429E" w:rsidRDefault="00B24458" w:rsidP="00B24458">
      <w:pPr>
        <w:tabs>
          <w:tab w:val="left" w:pos="900"/>
        </w:tabs>
        <w:jc w:val="both"/>
        <w:rPr>
          <w:sz w:val="22"/>
          <w:szCs w:val="22"/>
        </w:rPr>
      </w:pPr>
    </w:p>
    <w:p w:rsidR="00B24458" w:rsidRPr="00D2429E" w:rsidRDefault="00B24458" w:rsidP="001762EC">
      <w:pPr>
        <w:pBdr>
          <w:top w:val="single" w:sz="4" w:space="1" w:color="auto"/>
          <w:left w:val="single" w:sz="4" w:space="0" w:color="auto"/>
          <w:bottom w:val="single" w:sz="4" w:space="1" w:color="auto"/>
          <w:right w:val="single" w:sz="4" w:space="4" w:color="auto"/>
        </w:pBdr>
        <w:tabs>
          <w:tab w:val="left" w:pos="900"/>
        </w:tabs>
        <w:spacing w:line="360" w:lineRule="auto"/>
        <w:rPr>
          <w:sz w:val="22"/>
          <w:szCs w:val="22"/>
        </w:rPr>
      </w:pPr>
    </w:p>
    <w:p w:rsidR="00B24458" w:rsidRPr="00D2429E" w:rsidRDefault="00B24458" w:rsidP="001762EC">
      <w:pPr>
        <w:pBdr>
          <w:top w:val="single" w:sz="4" w:space="1" w:color="auto"/>
          <w:left w:val="single" w:sz="4" w:space="0" w:color="auto"/>
          <w:bottom w:val="single" w:sz="4" w:space="1" w:color="auto"/>
          <w:right w:val="single" w:sz="4" w:space="4" w:color="auto"/>
        </w:pBdr>
        <w:spacing w:line="360" w:lineRule="auto"/>
        <w:ind w:firstLine="902"/>
        <w:jc w:val="both"/>
        <w:rPr>
          <w:sz w:val="22"/>
          <w:szCs w:val="22"/>
        </w:rPr>
      </w:pPr>
      <w:r w:rsidRPr="00D2429E">
        <w:rPr>
          <w:sz w:val="22"/>
          <w:szCs w:val="22"/>
        </w:rPr>
        <w:t>Informuoju, kad aš, _____________________________________________________________,</w:t>
      </w:r>
    </w:p>
    <w:p w:rsidR="00B24458" w:rsidRPr="00D2429E" w:rsidRDefault="00B24458" w:rsidP="001762EC">
      <w:pPr>
        <w:pBdr>
          <w:top w:val="single" w:sz="4" w:space="1" w:color="auto"/>
          <w:left w:val="single" w:sz="4" w:space="0" w:color="auto"/>
          <w:bottom w:val="single" w:sz="4" w:space="1" w:color="auto"/>
          <w:right w:val="single" w:sz="4" w:space="4" w:color="auto"/>
        </w:pBdr>
        <w:spacing w:after="120" w:line="360" w:lineRule="auto"/>
        <w:jc w:val="both"/>
        <w:rPr>
          <w:i/>
        </w:rPr>
      </w:pPr>
      <w:r w:rsidRPr="00D2429E">
        <w:rPr>
          <w:i/>
          <w:sz w:val="22"/>
          <w:szCs w:val="22"/>
        </w:rPr>
        <w:t xml:space="preserve">                                      </w:t>
      </w:r>
      <w:r w:rsidR="000A4AE0" w:rsidRPr="00D2429E">
        <w:rPr>
          <w:i/>
          <w:sz w:val="22"/>
          <w:szCs w:val="22"/>
        </w:rPr>
        <w:t xml:space="preserve">            </w:t>
      </w:r>
      <w:r w:rsidRPr="00D2429E">
        <w:rPr>
          <w:i/>
          <w:sz w:val="22"/>
          <w:szCs w:val="22"/>
        </w:rPr>
        <w:t xml:space="preserve"> </w:t>
      </w:r>
      <w:r w:rsidRPr="00D2429E">
        <w:rPr>
          <w:i/>
        </w:rPr>
        <w:t>(įmon</w:t>
      </w:r>
      <w:r w:rsidR="00F31E3A" w:rsidRPr="00D2429E">
        <w:rPr>
          <w:i/>
        </w:rPr>
        <w:t>ę</w:t>
      </w:r>
      <w:r w:rsidRPr="00D2429E">
        <w:rPr>
          <w:i/>
        </w:rPr>
        <w:t xml:space="preserve"> kontroliuojančio fizinio asmen</w:t>
      </w:r>
      <w:r w:rsidR="00910405" w:rsidRPr="00D2429E">
        <w:rPr>
          <w:i/>
        </w:rPr>
        <w:t>s vardas, pavardė, asmens kodas</w:t>
      </w:r>
      <w:r w:rsidRPr="00D2429E">
        <w:rPr>
          <w:i/>
        </w:rPr>
        <w:t>)</w:t>
      </w:r>
    </w:p>
    <w:p w:rsidR="00B24458" w:rsidRPr="00D2429E" w:rsidRDefault="00732FF2" w:rsidP="001762EC">
      <w:pPr>
        <w:pBdr>
          <w:top w:val="single" w:sz="4" w:space="1" w:color="auto"/>
          <w:left w:val="single" w:sz="4" w:space="0" w:color="auto"/>
          <w:bottom w:val="single" w:sz="4" w:space="1" w:color="auto"/>
          <w:right w:val="single" w:sz="4" w:space="4" w:color="auto"/>
        </w:pBdr>
        <w:spacing w:line="360" w:lineRule="auto"/>
        <w:jc w:val="center"/>
        <w:rPr>
          <w:i/>
        </w:rPr>
      </w:pPr>
      <w:r w:rsidRPr="00D2429E">
        <w:rPr>
          <w:sz w:val="22"/>
          <w:szCs w:val="22"/>
        </w:rPr>
        <w:t>e</w:t>
      </w:r>
      <w:r w:rsidR="00B24458" w:rsidRPr="00D2429E">
        <w:rPr>
          <w:sz w:val="22"/>
          <w:szCs w:val="22"/>
        </w:rPr>
        <w:t xml:space="preserve">su pareiškėją _________________________________________________________________________    </w:t>
      </w:r>
      <w:r w:rsidR="000A4AE0" w:rsidRPr="00D2429E">
        <w:rPr>
          <w:sz w:val="22"/>
          <w:szCs w:val="22"/>
        </w:rPr>
        <w:t xml:space="preserve"> </w:t>
      </w:r>
      <w:r w:rsidR="00B24458" w:rsidRPr="00D2429E">
        <w:rPr>
          <w:i/>
        </w:rPr>
        <w:t>(labai mažos įmonės pavadinimas)</w:t>
      </w:r>
    </w:p>
    <w:p w:rsidR="00B24458" w:rsidRPr="00D2429E" w:rsidRDefault="00F31E3A" w:rsidP="001762EC">
      <w:pPr>
        <w:pBdr>
          <w:top w:val="single" w:sz="4" w:space="1" w:color="auto"/>
          <w:left w:val="single" w:sz="4" w:space="0" w:color="auto"/>
          <w:bottom w:val="single" w:sz="4" w:space="1" w:color="auto"/>
          <w:right w:val="single" w:sz="4" w:space="4" w:color="auto"/>
        </w:pBdr>
        <w:spacing w:line="360" w:lineRule="auto"/>
        <w:jc w:val="both"/>
        <w:rPr>
          <w:sz w:val="22"/>
          <w:szCs w:val="22"/>
        </w:rPr>
      </w:pPr>
      <w:r w:rsidRPr="00D2429E">
        <w:rPr>
          <w:sz w:val="22"/>
          <w:szCs w:val="22"/>
        </w:rPr>
        <w:t>k</w:t>
      </w:r>
      <w:r w:rsidR="00B24458" w:rsidRPr="00D2429E">
        <w:rPr>
          <w:sz w:val="22"/>
          <w:szCs w:val="22"/>
        </w:rPr>
        <w:t>ontroliuojantis fizinis asmuo ir dalyvauju</w:t>
      </w:r>
      <w:r w:rsidR="00F17D6C" w:rsidRPr="00D2429E">
        <w:rPr>
          <w:sz w:val="22"/>
          <w:szCs w:val="22"/>
        </w:rPr>
        <w:t xml:space="preserve"> </w:t>
      </w:r>
      <w:r w:rsidR="00B24458" w:rsidRPr="00D2429E">
        <w:rPr>
          <w:sz w:val="22"/>
          <w:szCs w:val="22"/>
        </w:rPr>
        <w:t>/</w:t>
      </w:r>
      <w:r w:rsidR="00F17D6C" w:rsidRPr="00D2429E">
        <w:rPr>
          <w:sz w:val="22"/>
          <w:szCs w:val="22"/>
        </w:rPr>
        <w:t xml:space="preserve"> </w:t>
      </w:r>
      <w:r w:rsidR="00B24458" w:rsidRPr="00D2429E">
        <w:rPr>
          <w:sz w:val="22"/>
          <w:szCs w:val="22"/>
        </w:rPr>
        <w:t xml:space="preserve">nedalyvauju </w:t>
      </w:r>
      <w:r w:rsidR="00B24458" w:rsidRPr="00D2429E">
        <w:rPr>
          <w:i/>
          <w:sz w:val="22"/>
          <w:szCs w:val="22"/>
        </w:rPr>
        <w:t>(nereikalingą išbraukti)</w:t>
      </w:r>
      <w:r w:rsidR="00B24458" w:rsidRPr="00D2429E">
        <w:rPr>
          <w:sz w:val="22"/>
          <w:szCs w:val="22"/>
        </w:rPr>
        <w:t xml:space="preserve"> </w:t>
      </w:r>
      <w:r w:rsidR="00732FF2" w:rsidRPr="00D2429E">
        <w:rPr>
          <w:sz w:val="22"/>
          <w:szCs w:val="22"/>
        </w:rPr>
        <w:t xml:space="preserve">įgyvendinant </w:t>
      </w:r>
      <w:r w:rsidR="00B24458" w:rsidRPr="00D2429E">
        <w:rPr>
          <w:sz w:val="22"/>
          <w:szCs w:val="22"/>
        </w:rPr>
        <w:t>Programos investicin</w:t>
      </w:r>
      <w:r w:rsidR="00732FF2" w:rsidRPr="00D2429E">
        <w:rPr>
          <w:sz w:val="22"/>
          <w:szCs w:val="22"/>
        </w:rPr>
        <w:t>es</w:t>
      </w:r>
      <w:r w:rsidR="00B24458" w:rsidRPr="00D2429E">
        <w:rPr>
          <w:sz w:val="22"/>
          <w:szCs w:val="22"/>
        </w:rPr>
        <w:t xml:space="preserve"> priemon</w:t>
      </w:r>
      <w:r w:rsidR="00732FF2" w:rsidRPr="00D2429E">
        <w:rPr>
          <w:sz w:val="22"/>
          <w:szCs w:val="22"/>
        </w:rPr>
        <w:t>es</w:t>
      </w:r>
      <w:r w:rsidR="00B24458" w:rsidRPr="00D2429E">
        <w:rPr>
          <w:sz w:val="22"/>
          <w:szCs w:val="22"/>
        </w:rPr>
        <w:t>____________________________________________________________________</w:t>
      </w:r>
    </w:p>
    <w:p w:rsidR="00B24458" w:rsidRPr="00D2429E" w:rsidRDefault="00B24458" w:rsidP="001762EC">
      <w:pPr>
        <w:pBdr>
          <w:top w:val="single" w:sz="4" w:space="1" w:color="auto"/>
          <w:left w:val="single" w:sz="4" w:space="0" w:color="auto"/>
          <w:bottom w:val="single" w:sz="4" w:space="1" w:color="auto"/>
          <w:right w:val="single" w:sz="4" w:space="4" w:color="auto"/>
        </w:pBdr>
        <w:spacing w:after="120" w:line="360" w:lineRule="auto"/>
        <w:jc w:val="both"/>
        <w:rPr>
          <w:i/>
        </w:rPr>
      </w:pPr>
      <w:r w:rsidRPr="00D2429E">
        <w:rPr>
          <w:i/>
          <w:sz w:val="22"/>
          <w:szCs w:val="22"/>
        </w:rPr>
        <w:t xml:space="preserve">      </w:t>
      </w:r>
      <w:r w:rsidR="000A4AE0" w:rsidRPr="00D2429E">
        <w:rPr>
          <w:i/>
          <w:sz w:val="22"/>
          <w:szCs w:val="22"/>
        </w:rPr>
        <w:t xml:space="preserve">                      </w:t>
      </w:r>
      <w:r w:rsidR="00732FF2" w:rsidRPr="00D2429E">
        <w:rPr>
          <w:i/>
          <w:sz w:val="22"/>
          <w:szCs w:val="22"/>
        </w:rPr>
        <w:t xml:space="preserve">          </w:t>
      </w:r>
      <w:r w:rsidR="000A4AE0" w:rsidRPr="00D2429E">
        <w:rPr>
          <w:i/>
          <w:sz w:val="22"/>
          <w:szCs w:val="22"/>
        </w:rPr>
        <w:t xml:space="preserve">    </w:t>
      </w:r>
      <w:r w:rsidRPr="00D2429E">
        <w:rPr>
          <w:i/>
          <w:sz w:val="22"/>
          <w:szCs w:val="22"/>
        </w:rPr>
        <w:t xml:space="preserve"> </w:t>
      </w:r>
      <w:r w:rsidRPr="00D2429E">
        <w:rPr>
          <w:i/>
        </w:rPr>
        <w:t>(nurodyti Programos priemonių pavadinimu</w:t>
      </w:r>
      <w:r w:rsidR="00910405" w:rsidRPr="00D2429E">
        <w:rPr>
          <w:i/>
        </w:rPr>
        <w:t xml:space="preserve">s </w:t>
      </w:r>
      <w:r w:rsidR="00F17D6C" w:rsidRPr="00D2429E">
        <w:rPr>
          <w:i/>
        </w:rPr>
        <w:t>ir</w:t>
      </w:r>
      <w:r w:rsidR="00910405" w:rsidRPr="00D2429E">
        <w:rPr>
          <w:i/>
        </w:rPr>
        <w:t xml:space="preserve"> </w:t>
      </w:r>
      <w:r w:rsidR="00F17D6C" w:rsidRPr="00D2429E">
        <w:rPr>
          <w:i/>
        </w:rPr>
        <w:t>paramos</w:t>
      </w:r>
      <w:r w:rsidR="00F17D6C" w:rsidRPr="00D2429E">
        <w:rPr>
          <w:b/>
          <w:i/>
        </w:rPr>
        <w:t xml:space="preserve"> </w:t>
      </w:r>
      <w:r w:rsidR="00910405" w:rsidRPr="00D2429E">
        <w:rPr>
          <w:i/>
        </w:rPr>
        <w:t>paraiškų registracijos Nr.</w:t>
      </w:r>
      <w:r w:rsidRPr="00D2429E">
        <w:rPr>
          <w:i/>
        </w:rPr>
        <w:t>)</w:t>
      </w:r>
    </w:p>
    <w:p w:rsidR="00B24458" w:rsidRPr="00D2429E" w:rsidRDefault="00B24458" w:rsidP="001762EC">
      <w:pPr>
        <w:pBdr>
          <w:top w:val="single" w:sz="4" w:space="1" w:color="auto"/>
          <w:left w:val="single" w:sz="4" w:space="0" w:color="auto"/>
          <w:bottom w:val="single" w:sz="4" w:space="1" w:color="auto"/>
          <w:right w:val="single" w:sz="4" w:space="4" w:color="auto"/>
        </w:pBdr>
        <w:spacing w:line="360" w:lineRule="auto"/>
        <w:jc w:val="both"/>
        <w:rPr>
          <w:i/>
          <w:sz w:val="22"/>
          <w:szCs w:val="22"/>
        </w:rPr>
      </w:pPr>
      <w:r w:rsidRPr="00D2429E">
        <w:rPr>
          <w:sz w:val="22"/>
          <w:szCs w:val="22"/>
        </w:rPr>
        <w:t>_____________________________________________________________________________________ .</w:t>
      </w:r>
    </w:p>
    <w:p w:rsidR="00B24458" w:rsidRPr="00D2429E" w:rsidRDefault="00B24458" w:rsidP="001762EC">
      <w:pPr>
        <w:pBdr>
          <w:top w:val="single" w:sz="4" w:space="1" w:color="auto"/>
          <w:left w:val="single" w:sz="4" w:space="0" w:color="auto"/>
          <w:bottom w:val="single" w:sz="4" w:space="1" w:color="auto"/>
          <w:right w:val="single" w:sz="4" w:space="4" w:color="auto"/>
        </w:pBdr>
        <w:spacing w:line="360" w:lineRule="auto"/>
        <w:ind w:firstLine="902"/>
        <w:jc w:val="both"/>
        <w:rPr>
          <w:sz w:val="22"/>
          <w:szCs w:val="22"/>
        </w:rPr>
      </w:pPr>
      <w:r w:rsidRPr="00D2429E">
        <w:rPr>
          <w:sz w:val="22"/>
          <w:szCs w:val="22"/>
        </w:rPr>
        <w:t>Esu informuotas (-a) ir sutinku, kad mano asmens duomenys būtų naudojami pareiškėjo</w:t>
      </w:r>
      <w:r w:rsidRPr="00D2429E">
        <w:rPr>
          <w:sz w:val="22"/>
          <w:szCs w:val="22"/>
        </w:rPr>
        <w:br/>
        <w:t xml:space="preserve"> ______________________________________________ paramos administravimo tikslais, būtų apdorojami</w:t>
      </w:r>
    </w:p>
    <w:p w:rsidR="00B24458" w:rsidRPr="00D2429E" w:rsidRDefault="00B24458" w:rsidP="001762EC">
      <w:pPr>
        <w:pBdr>
          <w:top w:val="single" w:sz="4" w:space="1" w:color="auto"/>
          <w:left w:val="single" w:sz="4" w:space="0" w:color="auto"/>
          <w:bottom w:val="single" w:sz="4" w:space="1" w:color="auto"/>
          <w:right w:val="single" w:sz="4" w:space="4" w:color="auto"/>
        </w:pBdr>
        <w:spacing w:after="120" w:line="360" w:lineRule="auto"/>
        <w:jc w:val="both"/>
        <w:rPr>
          <w:i/>
        </w:rPr>
      </w:pPr>
      <w:r w:rsidRPr="00D2429E">
        <w:rPr>
          <w:sz w:val="22"/>
          <w:szCs w:val="22"/>
        </w:rPr>
        <w:t xml:space="preserve">                       </w:t>
      </w:r>
      <w:r w:rsidRPr="00D2429E">
        <w:rPr>
          <w:i/>
        </w:rPr>
        <w:t>(labai mažos įmonės pavadinimas)</w:t>
      </w:r>
    </w:p>
    <w:p w:rsidR="00B24458" w:rsidRPr="00D2429E" w:rsidRDefault="00B24458" w:rsidP="001762EC">
      <w:pPr>
        <w:pBdr>
          <w:top w:val="single" w:sz="4" w:space="1" w:color="auto"/>
          <w:left w:val="single" w:sz="4" w:space="0" w:color="auto"/>
          <w:bottom w:val="single" w:sz="4" w:space="1" w:color="auto"/>
          <w:right w:val="single" w:sz="4" w:space="4" w:color="auto"/>
        </w:pBdr>
        <w:spacing w:line="360" w:lineRule="auto"/>
        <w:jc w:val="both"/>
        <w:rPr>
          <w:sz w:val="22"/>
          <w:szCs w:val="22"/>
        </w:rPr>
      </w:pPr>
      <w:r w:rsidRPr="00D2429E">
        <w:rPr>
          <w:sz w:val="22"/>
          <w:szCs w:val="22"/>
        </w:rPr>
        <w:t xml:space="preserve">ir saugomi informacinėje sistemoje, viešinami visuomenės informavimo tikslais, taip pat gali būti perduoti audito ir tyrimų institucijoms siekiant apsaugoti </w:t>
      </w:r>
      <w:r w:rsidR="00F17D6C" w:rsidRPr="00D2429E">
        <w:rPr>
          <w:sz w:val="22"/>
          <w:szCs w:val="22"/>
        </w:rPr>
        <w:t>ES</w:t>
      </w:r>
      <w:r w:rsidR="00F17D6C" w:rsidRPr="00D2429E">
        <w:rPr>
          <w:b/>
          <w:sz w:val="22"/>
          <w:szCs w:val="22"/>
        </w:rPr>
        <w:t xml:space="preserve"> </w:t>
      </w:r>
      <w:r w:rsidRPr="00D2429E">
        <w:rPr>
          <w:sz w:val="22"/>
          <w:szCs w:val="22"/>
        </w:rPr>
        <w:t>finansinius interesus teisės aktuose nustatyta tvarka.</w:t>
      </w:r>
    </w:p>
    <w:p w:rsidR="00B24458" w:rsidRPr="00D2429E" w:rsidRDefault="00B24458" w:rsidP="001762EC">
      <w:pPr>
        <w:pBdr>
          <w:top w:val="single" w:sz="4" w:space="1" w:color="auto"/>
          <w:left w:val="single" w:sz="4" w:space="0" w:color="auto"/>
          <w:bottom w:val="single" w:sz="4" w:space="1" w:color="auto"/>
          <w:right w:val="single" w:sz="4" w:space="4" w:color="auto"/>
        </w:pBdr>
        <w:spacing w:line="360" w:lineRule="auto"/>
        <w:ind w:firstLine="900"/>
        <w:jc w:val="both"/>
        <w:rPr>
          <w:sz w:val="22"/>
          <w:szCs w:val="22"/>
        </w:rPr>
      </w:pPr>
      <w:r w:rsidRPr="00D2429E">
        <w:rPr>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B24458" w:rsidRPr="00D2429E" w:rsidRDefault="00B24458" w:rsidP="001762EC">
      <w:pPr>
        <w:pBdr>
          <w:top w:val="single" w:sz="4" w:space="1" w:color="auto"/>
          <w:left w:val="single" w:sz="4" w:space="0" w:color="auto"/>
          <w:bottom w:val="single" w:sz="4" w:space="1" w:color="auto"/>
          <w:right w:val="single" w:sz="4" w:space="4" w:color="auto"/>
        </w:pBdr>
        <w:tabs>
          <w:tab w:val="left" w:pos="900"/>
        </w:tabs>
        <w:rPr>
          <w:sz w:val="22"/>
          <w:szCs w:val="22"/>
        </w:rPr>
      </w:pPr>
    </w:p>
    <w:p w:rsidR="00B24458" w:rsidRPr="00D2429E" w:rsidRDefault="00B24458" w:rsidP="00B24458">
      <w:pPr>
        <w:rPr>
          <w:sz w:val="22"/>
          <w:szCs w:val="22"/>
        </w:rPr>
      </w:pPr>
    </w:p>
    <w:p w:rsidR="00B24458" w:rsidRPr="00D2429E" w:rsidRDefault="00B24458" w:rsidP="00B24458">
      <w:pPr>
        <w:rPr>
          <w:sz w:val="22"/>
          <w:szCs w:val="22"/>
        </w:rPr>
      </w:pPr>
    </w:p>
    <w:p w:rsidR="00B24458" w:rsidRPr="00D2429E" w:rsidRDefault="00B24458" w:rsidP="00B24458">
      <w:pPr>
        <w:rPr>
          <w:sz w:val="22"/>
          <w:szCs w:val="22"/>
        </w:rPr>
      </w:pPr>
      <w:r w:rsidRPr="00D2429E">
        <w:rPr>
          <w:sz w:val="22"/>
          <w:szCs w:val="22"/>
        </w:rPr>
        <w:t xml:space="preserve">    </w:t>
      </w:r>
      <w:r w:rsidR="000A4AE0" w:rsidRPr="00D2429E">
        <w:rPr>
          <w:sz w:val="22"/>
          <w:szCs w:val="22"/>
        </w:rPr>
        <w:t xml:space="preserve">      </w:t>
      </w:r>
      <w:r w:rsidR="00910405" w:rsidRPr="00D2429E">
        <w:rPr>
          <w:sz w:val="22"/>
          <w:szCs w:val="22"/>
        </w:rPr>
        <w:t xml:space="preserve">    </w:t>
      </w:r>
      <w:r w:rsidR="000A4AE0" w:rsidRPr="00D2429E">
        <w:rPr>
          <w:sz w:val="22"/>
          <w:szCs w:val="22"/>
        </w:rPr>
        <w:t xml:space="preserve">       </w:t>
      </w:r>
      <w:r w:rsidR="00910405" w:rsidRPr="00D2429E">
        <w:rPr>
          <w:sz w:val="22"/>
          <w:szCs w:val="22"/>
        </w:rPr>
        <w:t>_______________________________</w:t>
      </w:r>
      <w:r w:rsidRPr="00D2429E">
        <w:rPr>
          <w:sz w:val="22"/>
          <w:szCs w:val="22"/>
        </w:rPr>
        <w:t>_</w:t>
      </w:r>
      <w:r w:rsidR="00910405" w:rsidRPr="00D2429E">
        <w:rPr>
          <w:sz w:val="22"/>
          <w:szCs w:val="22"/>
        </w:rPr>
        <w:t xml:space="preserve">________________       </w:t>
      </w:r>
      <w:r w:rsidRPr="00D2429E">
        <w:rPr>
          <w:sz w:val="22"/>
          <w:szCs w:val="22"/>
        </w:rPr>
        <w:t xml:space="preserve"> _________________________</w:t>
      </w:r>
    </w:p>
    <w:p w:rsidR="00B24458" w:rsidRPr="00D2429E" w:rsidRDefault="00B24458" w:rsidP="00B24458">
      <w:pPr>
        <w:rPr>
          <w:sz w:val="22"/>
          <w:szCs w:val="22"/>
        </w:rPr>
      </w:pPr>
      <w:r w:rsidRPr="00D2429E">
        <w:rPr>
          <w:sz w:val="22"/>
          <w:szCs w:val="22"/>
        </w:rPr>
        <w:t xml:space="preserve">              </w:t>
      </w:r>
      <w:r w:rsidR="000A4AE0" w:rsidRPr="00D2429E">
        <w:rPr>
          <w:sz w:val="22"/>
          <w:szCs w:val="22"/>
        </w:rPr>
        <w:t xml:space="preserve">     </w:t>
      </w:r>
      <w:r w:rsidRPr="00D2429E">
        <w:rPr>
          <w:sz w:val="22"/>
          <w:szCs w:val="22"/>
        </w:rPr>
        <w:t xml:space="preserve">      </w:t>
      </w:r>
      <w:r w:rsidR="000A4AE0" w:rsidRPr="00D2429E">
        <w:rPr>
          <w:sz w:val="22"/>
          <w:szCs w:val="22"/>
        </w:rPr>
        <w:t xml:space="preserve"> </w:t>
      </w:r>
      <w:r w:rsidR="005F17F0" w:rsidRPr="00D2429E">
        <w:rPr>
          <w:sz w:val="22"/>
          <w:szCs w:val="22"/>
        </w:rPr>
        <w:t xml:space="preserve"> </w:t>
      </w:r>
      <w:r w:rsidRPr="00D2429E">
        <w:rPr>
          <w:sz w:val="22"/>
          <w:szCs w:val="22"/>
        </w:rPr>
        <w:t xml:space="preserve"> (pareiškėją kontroliuojančio fizinio asmens parašas)                         </w:t>
      </w:r>
      <w:r w:rsidR="005F17F0" w:rsidRPr="00D2429E">
        <w:rPr>
          <w:sz w:val="22"/>
          <w:szCs w:val="22"/>
        </w:rPr>
        <w:t>(</w:t>
      </w:r>
      <w:r w:rsidRPr="00D2429E">
        <w:rPr>
          <w:sz w:val="22"/>
          <w:szCs w:val="22"/>
        </w:rPr>
        <w:t>vardas, pavardė)</w:t>
      </w:r>
    </w:p>
    <w:p w:rsidR="002C3F71" w:rsidRPr="00D2429E" w:rsidRDefault="002C3F71" w:rsidP="00B24458">
      <w:pPr>
        <w:jc w:val="both"/>
        <w:rPr>
          <w:b/>
          <w:sz w:val="22"/>
          <w:szCs w:val="22"/>
        </w:rPr>
      </w:pPr>
    </w:p>
    <w:p w:rsidR="001C3E88" w:rsidRPr="00D2429E" w:rsidRDefault="001C3E88" w:rsidP="00B24458">
      <w:pPr>
        <w:rPr>
          <w:b/>
          <w:sz w:val="22"/>
          <w:szCs w:val="22"/>
        </w:rPr>
      </w:pPr>
    </w:p>
    <w:p w:rsidR="00B24458" w:rsidRPr="00D2429E" w:rsidRDefault="00B24458" w:rsidP="00B24458">
      <w:pPr>
        <w:jc w:val="both"/>
        <w:rPr>
          <w:b/>
          <w:sz w:val="24"/>
          <w:szCs w:val="24"/>
        </w:rPr>
      </w:pPr>
      <w:r w:rsidRPr="00D2429E">
        <w:rPr>
          <w:b/>
          <w:sz w:val="24"/>
          <w:szCs w:val="24"/>
        </w:rPr>
        <w:t xml:space="preserve">XVIII. ĮMONĖS VADOVO SUTIKIMAS DĖL ASMENS DUOMENŲ TVARKYMO </w:t>
      </w:r>
    </w:p>
    <w:p w:rsidR="00B24458" w:rsidRPr="00D2429E" w:rsidRDefault="00B24458" w:rsidP="00B24458">
      <w:pPr>
        <w:tabs>
          <w:tab w:val="left" w:pos="900"/>
        </w:tabs>
        <w:jc w:val="both"/>
        <w:rPr>
          <w:i/>
        </w:rPr>
      </w:pPr>
      <w:r w:rsidRPr="00D2429E">
        <w:rPr>
          <w:i/>
        </w:rPr>
        <w:t>(pildo ir pasirašo labai maž</w:t>
      </w:r>
      <w:r w:rsidR="00F31E3A" w:rsidRPr="00D2429E">
        <w:rPr>
          <w:i/>
        </w:rPr>
        <w:t>os</w:t>
      </w:r>
      <w:r w:rsidRPr="00D2429E">
        <w:rPr>
          <w:i/>
        </w:rPr>
        <w:t xml:space="preserve"> įmon</w:t>
      </w:r>
      <w:r w:rsidR="00F31E3A" w:rsidRPr="00D2429E">
        <w:rPr>
          <w:i/>
        </w:rPr>
        <w:t>ės</w:t>
      </w:r>
      <w:r w:rsidRPr="00D2429E">
        <w:rPr>
          <w:i/>
        </w:rPr>
        <w:t xml:space="preserve"> </w:t>
      </w:r>
      <w:r w:rsidR="00F31E3A" w:rsidRPr="00D2429E">
        <w:rPr>
          <w:i/>
        </w:rPr>
        <w:t>vadovas</w:t>
      </w:r>
      <w:r w:rsidRPr="00D2429E">
        <w:rPr>
          <w:i/>
        </w:rPr>
        <w:t xml:space="preserve">, kaip nurodyta Taisyklių priedo II skyriaus </w:t>
      </w:r>
      <w:r w:rsidR="00F17D6C" w:rsidRPr="00D2429E">
        <w:rPr>
          <w:i/>
        </w:rPr>
        <w:t>lentelės</w:t>
      </w:r>
      <w:r w:rsidR="00F17D6C" w:rsidRPr="00D2429E">
        <w:rPr>
          <w:b/>
          <w:i/>
        </w:rPr>
        <w:t xml:space="preserve"> </w:t>
      </w:r>
      <w:r w:rsidR="00F31E3A" w:rsidRPr="00D2429E">
        <w:rPr>
          <w:i/>
        </w:rPr>
        <w:t>5</w:t>
      </w:r>
      <w:r w:rsidRPr="00D2429E">
        <w:rPr>
          <w:i/>
        </w:rPr>
        <w:t xml:space="preserve"> punkte</w:t>
      </w:r>
      <w:r w:rsidR="00F31E3A" w:rsidRPr="00D2429E">
        <w:rPr>
          <w:i/>
        </w:rPr>
        <w:t>. Jei įmonės vadovas yra įmonę kontroliuojantis fizinis asmu</w:t>
      </w:r>
      <w:r w:rsidR="00D2429E" w:rsidRPr="00D2429E">
        <w:rPr>
          <w:i/>
        </w:rPr>
        <w:t>o,</w:t>
      </w:r>
      <w:r w:rsidR="00910405" w:rsidRPr="00D2429E">
        <w:rPr>
          <w:i/>
        </w:rPr>
        <w:t xml:space="preserve"> </w:t>
      </w:r>
      <w:r w:rsidR="00F31E3A" w:rsidRPr="00D2429E">
        <w:rPr>
          <w:i/>
        </w:rPr>
        <w:t>pildoma tik Taisyklių priedo XVII punkte nurodyta sutikimo forma</w:t>
      </w:r>
      <w:r w:rsidRPr="00D2429E">
        <w:rPr>
          <w:i/>
        </w:rPr>
        <w:t>)</w:t>
      </w:r>
    </w:p>
    <w:p w:rsidR="002C3F71" w:rsidRPr="00D2429E" w:rsidRDefault="002C3F71" w:rsidP="00B24458">
      <w:pPr>
        <w:tabs>
          <w:tab w:val="left" w:pos="900"/>
        </w:tabs>
        <w:jc w:val="both"/>
        <w:rPr>
          <w:sz w:val="22"/>
          <w:szCs w:val="22"/>
        </w:rPr>
      </w:pPr>
    </w:p>
    <w:p w:rsidR="00B24458" w:rsidRPr="00D2429E" w:rsidRDefault="00B24458" w:rsidP="002C3F71">
      <w:pPr>
        <w:pBdr>
          <w:top w:val="single" w:sz="4" w:space="1" w:color="auto"/>
          <w:left w:val="single" w:sz="4" w:space="0" w:color="auto"/>
          <w:bottom w:val="single" w:sz="4" w:space="1" w:color="auto"/>
          <w:right w:val="single" w:sz="4" w:space="5" w:color="auto"/>
        </w:pBdr>
        <w:tabs>
          <w:tab w:val="left" w:pos="900"/>
        </w:tabs>
        <w:rPr>
          <w:sz w:val="22"/>
          <w:szCs w:val="22"/>
        </w:rPr>
      </w:pPr>
    </w:p>
    <w:p w:rsidR="00B24458" w:rsidRPr="00D2429E" w:rsidRDefault="00B24458" w:rsidP="002C3F71">
      <w:pPr>
        <w:pBdr>
          <w:top w:val="single" w:sz="4" w:space="1" w:color="auto"/>
          <w:left w:val="single" w:sz="4" w:space="0" w:color="auto"/>
          <w:bottom w:val="single" w:sz="4" w:space="1" w:color="auto"/>
          <w:right w:val="single" w:sz="4" w:space="5" w:color="auto"/>
        </w:pBdr>
        <w:spacing w:line="360" w:lineRule="auto"/>
        <w:ind w:firstLine="902"/>
        <w:jc w:val="both"/>
        <w:rPr>
          <w:sz w:val="22"/>
          <w:szCs w:val="22"/>
        </w:rPr>
      </w:pPr>
      <w:r w:rsidRPr="00D2429E">
        <w:rPr>
          <w:sz w:val="22"/>
          <w:szCs w:val="22"/>
        </w:rPr>
        <w:t>Informuoju, kad aš, _____________________________________________________________,</w:t>
      </w:r>
    </w:p>
    <w:p w:rsidR="00B24458" w:rsidRPr="00D2429E" w:rsidRDefault="00B24458" w:rsidP="002C3F71">
      <w:pPr>
        <w:pBdr>
          <w:top w:val="single" w:sz="4" w:space="1" w:color="auto"/>
          <w:left w:val="single" w:sz="4" w:space="0" w:color="auto"/>
          <w:bottom w:val="single" w:sz="4" w:space="1" w:color="auto"/>
          <w:right w:val="single" w:sz="4" w:space="5" w:color="auto"/>
        </w:pBdr>
        <w:spacing w:after="120" w:line="360" w:lineRule="auto"/>
        <w:ind w:firstLine="3261"/>
        <w:jc w:val="both"/>
        <w:rPr>
          <w:i/>
        </w:rPr>
      </w:pPr>
      <w:r w:rsidRPr="00D2429E">
        <w:rPr>
          <w:i/>
          <w:sz w:val="22"/>
          <w:szCs w:val="22"/>
        </w:rPr>
        <w:t xml:space="preserve"> </w:t>
      </w:r>
      <w:r w:rsidRPr="00D2429E">
        <w:rPr>
          <w:i/>
        </w:rPr>
        <w:t>(įmon</w:t>
      </w:r>
      <w:r w:rsidR="00F31E3A" w:rsidRPr="00D2429E">
        <w:rPr>
          <w:i/>
        </w:rPr>
        <w:t>ės vadovo</w:t>
      </w:r>
      <w:r w:rsidRPr="00D2429E">
        <w:rPr>
          <w:i/>
        </w:rPr>
        <w:t xml:space="preserve"> vardas, pavardė, asmens koda</w:t>
      </w:r>
      <w:r w:rsidR="00910405" w:rsidRPr="00D2429E">
        <w:rPr>
          <w:i/>
        </w:rPr>
        <w:t>s</w:t>
      </w:r>
      <w:r w:rsidRPr="00D2429E">
        <w:rPr>
          <w:i/>
        </w:rPr>
        <w:t>)</w:t>
      </w:r>
    </w:p>
    <w:p w:rsidR="001C3E88" w:rsidRPr="00D2429E" w:rsidRDefault="00D2429E" w:rsidP="002C3F71">
      <w:pPr>
        <w:pBdr>
          <w:top w:val="single" w:sz="4" w:space="1" w:color="auto"/>
          <w:left w:val="single" w:sz="4" w:space="0" w:color="auto"/>
          <w:bottom w:val="single" w:sz="4" w:space="1" w:color="auto"/>
          <w:right w:val="single" w:sz="4" w:space="5" w:color="auto"/>
        </w:pBdr>
        <w:spacing w:line="360" w:lineRule="auto"/>
        <w:jc w:val="center"/>
        <w:rPr>
          <w:sz w:val="22"/>
          <w:szCs w:val="22"/>
        </w:rPr>
      </w:pPr>
      <w:r w:rsidRPr="00D2429E">
        <w:rPr>
          <w:sz w:val="22"/>
          <w:szCs w:val="22"/>
        </w:rPr>
        <w:t>e</w:t>
      </w:r>
      <w:r w:rsidR="00B24458" w:rsidRPr="00D2429E">
        <w:rPr>
          <w:sz w:val="22"/>
          <w:szCs w:val="22"/>
        </w:rPr>
        <w:t>su pareiškėj</w:t>
      </w:r>
      <w:r w:rsidR="00F31E3A" w:rsidRPr="00D2429E">
        <w:rPr>
          <w:sz w:val="22"/>
          <w:szCs w:val="22"/>
        </w:rPr>
        <w:t>o</w:t>
      </w:r>
      <w:r w:rsidR="00B24458" w:rsidRPr="00D2429E">
        <w:rPr>
          <w:sz w:val="22"/>
          <w:szCs w:val="22"/>
        </w:rPr>
        <w:t xml:space="preserve"> _________________________________________________________________________   </w:t>
      </w:r>
    </w:p>
    <w:p w:rsidR="00B24458" w:rsidRPr="00D2429E" w:rsidRDefault="00B24458" w:rsidP="002C3F71">
      <w:pPr>
        <w:pBdr>
          <w:top w:val="single" w:sz="4" w:space="1" w:color="auto"/>
          <w:left w:val="single" w:sz="4" w:space="0" w:color="auto"/>
          <w:bottom w:val="single" w:sz="4" w:space="1" w:color="auto"/>
          <w:right w:val="single" w:sz="4" w:space="5" w:color="auto"/>
        </w:pBdr>
        <w:spacing w:line="360" w:lineRule="auto"/>
        <w:jc w:val="center"/>
        <w:rPr>
          <w:i/>
        </w:rPr>
      </w:pPr>
      <w:r w:rsidRPr="00D2429E">
        <w:rPr>
          <w:i/>
        </w:rPr>
        <w:t>(labai mažos įmonės pavadinimas)</w:t>
      </w:r>
    </w:p>
    <w:p w:rsidR="00B24458" w:rsidRPr="00D2429E" w:rsidRDefault="00B24458" w:rsidP="002C3F71">
      <w:pPr>
        <w:pBdr>
          <w:top w:val="single" w:sz="4" w:space="1" w:color="auto"/>
          <w:left w:val="single" w:sz="4" w:space="0" w:color="auto"/>
          <w:bottom w:val="single" w:sz="4" w:space="1" w:color="auto"/>
          <w:right w:val="single" w:sz="4" w:space="5" w:color="auto"/>
        </w:pBdr>
        <w:spacing w:line="360" w:lineRule="auto"/>
        <w:jc w:val="both"/>
        <w:rPr>
          <w:sz w:val="22"/>
          <w:szCs w:val="22"/>
        </w:rPr>
      </w:pPr>
    </w:p>
    <w:p w:rsidR="00B24458" w:rsidRPr="00D2429E" w:rsidRDefault="00F31E3A" w:rsidP="002C3F71">
      <w:pPr>
        <w:pBdr>
          <w:top w:val="single" w:sz="4" w:space="1" w:color="auto"/>
          <w:left w:val="single" w:sz="4" w:space="0" w:color="auto"/>
          <w:bottom w:val="single" w:sz="4" w:space="1" w:color="auto"/>
          <w:right w:val="single" w:sz="4" w:space="5" w:color="auto"/>
        </w:pBdr>
        <w:spacing w:line="360" w:lineRule="auto"/>
        <w:jc w:val="both"/>
        <w:rPr>
          <w:sz w:val="22"/>
          <w:szCs w:val="22"/>
        </w:rPr>
      </w:pPr>
      <w:r w:rsidRPr="00D2429E">
        <w:rPr>
          <w:sz w:val="22"/>
          <w:szCs w:val="22"/>
        </w:rPr>
        <w:t>vadovas</w:t>
      </w:r>
      <w:r w:rsidR="00B24458" w:rsidRPr="00D2429E">
        <w:rPr>
          <w:sz w:val="22"/>
          <w:szCs w:val="22"/>
        </w:rPr>
        <w:t xml:space="preserve"> ir dalyvauju</w:t>
      </w:r>
      <w:r w:rsidR="00F17D6C" w:rsidRPr="00D2429E">
        <w:rPr>
          <w:sz w:val="22"/>
          <w:szCs w:val="22"/>
        </w:rPr>
        <w:t xml:space="preserve"> </w:t>
      </w:r>
      <w:r w:rsidR="00B24458" w:rsidRPr="00D2429E">
        <w:rPr>
          <w:sz w:val="22"/>
          <w:szCs w:val="22"/>
        </w:rPr>
        <w:t>/</w:t>
      </w:r>
      <w:r w:rsidR="00F17D6C" w:rsidRPr="00D2429E">
        <w:rPr>
          <w:sz w:val="22"/>
          <w:szCs w:val="22"/>
        </w:rPr>
        <w:t xml:space="preserve"> </w:t>
      </w:r>
      <w:r w:rsidR="00B24458" w:rsidRPr="00D2429E">
        <w:rPr>
          <w:sz w:val="22"/>
          <w:szCs w:val="22"/>
        </w:rPr>
        <w:t xml:space="preserve">nedalyvauju </w:t>
      </w:r>
      <w:r w:rsidR="00B24458" w:rsidRPr="00D2429E">
        <w:rPr>
          <w:i/>
          <w:sz w:val="22"/>
          <w:szCs w:val="22"/>
        </w:rPr>
        <w:t>(nereikalingą išbraukti)</w:t>
      </w:r>
      <w:r w:rsidR="00B24458" w:rsidRPr="00D2429E">
        <w:rPr>
          <w:sz w:val="22"/>
          <w:szCs w:val="22"/>
        </w:rPr>
        <w:t xml:space="preserve"> </w:t>
      </w:r>
      <w:r w:rsidR="00F5598A" w:rsidRPr="00D2429E">
        <w:rPr>
          <w:sz w:val="22"/>
          <w:szCs w:val="22"/>
        </w:rPr>
        <w:t>įgyvendinant Programos investicines</w:t>
      </w:r>
      <w:r w:rsidR="00B24458" w:rsidRPr="00D2429E">
        <w:rPr>
          <w:sz w:val="22"/>
          <w:szCs w:val="22"/>
        </w:rPr>
        <w:t xml:space="preserve"> priemon</w:t>
      </w:r>
      <w:r w:rsidR="00F5598A" w:rsidRPr="00D2429E">
        <w:rPr>
          <w:sz w:val="22"/>
          <w:szCs w:val="22"/>
        </w:rPr>
        <w:t>es</w:t>
      </w:r>
      <w:r w:rsidR="00B24458" w:rsidRPr="00D2429E">
        <w:rPr>
          <w:sz w:val="22"/>
          <w:szCs w:val="22"/>
        </w:rPr>
        <w:t>_______________________________________________________________________________</w:t>
      </w:r>
    </w:p>
    <w:p w:rsidR="00B24458" w:rsidRPr="00D2429E" w:rsidRDefault="00B24458" w:rsidP="000A4AE0">
      <w:pPr>
        <w:pBdr>
          <w:top w:val="single" w:sz="4" w:space="1" w:color="auto"/>
          <w:left w:val="single" w:sz="4" w:space="4" w:color="auto"/>
          <w:bottom w:val="single" w:sz="4" w:space="1" w:color="auto"/>
          <w:right w:val="single" w:sz="4" w:space="4" w:color="auto"/>
        </w:pBdr>
        <w:spacing w:after="120" w:line="360" w:lineRule="auto"/>
        <w:jc w:val="both"/>
        <w:rPr>
          <w:i/>
        </w:rPr>
      </w:pPr>
      <w:r w:rsidRPr="00D2429E">
        <w:rPr>
          <w:i/>
          <w:sz w:val="22"/>
          <w:szCs w:val="22"/>
        </w:rPr>
        <w:lastRenderedPageBreak/>
        <w:t xml:space="preserve">      </w:t>
      </w:r>
      <w:r w:rsidR="00D859FB" w:rsidRPr="00D2429E">
        <w:rPr>
          <w:i/>
          <w:sz w:val="22"/>
          <w:szCs w:val="22"/>
        </w:rPr>
        <w:t xml:space="preserve">                        </w:t>
      </w:r>
      <w:r w:rsidRPr="00D2429E">
        <w:rPr>
          <w:i/>
          <w:sz w:val="22"/>
          <w:szCs w:val="22"/>
        </w:rPr>
        <w:t xml:space="preserve"> </w:t>
      </w:r>
      <w:r w:rsidRPr="00D2429E">
        <w:rPr>
          <w:i/>
        </w:rPr>
        <w:t xml:space="preserve">(nurodyti Programos priemonių pavadinimus </w:t>
      </w:r>
      <w:r w:rsidR="00F17D6C" w:rsidRPr="00D2429E">
        <w:rPr>
          <w:i/>
        </w:rPr>
        <w:t>ir</w:t>
      </w:r>
      <w:r w:rsidRPr="00D2429E">
        <w:rPr>
          <w:i/>
        </w:rPr>
        <w:t xml:space="preserve"> </w:t>
      </w:r>
      <w:r w:rsidR="00F17D6C" w:rsidRPr="00D2429E">
        <w:rPr>
          <w:i/>
        </w:rPr>
        <w:t>paramos</w:t>
      </w:r>
      <w:r w:rsidR="00F17D6C" w:rsidRPr="00D2429E">
        <w:rPr>
          <w:b/>
          <w:i/>
        </w:rPr>
        <w:t xml:space="preserve"> </w:t>
      </w:r>
      <w:r w:rsidRPr="00D2429E">
        <w:rPr>
          <w:i/>
        </w:rPr>
        <w:t>paraiškų registracijos Nr</w:t>
      </w:r>
      <w:r w:rsidR="00910405" w:rsidRPr="00D2429E">
        <w:rPr>
          <w:i/>
        </w:rPr>
        <w:t>.</w:t>
      </w:r>
      <w:r w:rsidRPr="00D2429E">
        <w:rPr>
          <w:i/>
        </w:rPr>
        <w:t>)</w:t>
      </w:r>
    </w:p>
    <w:p w:rsidR="00B24458" w:rsidRPr="00D2429E" w:rsidRDefault="00B24458" w:rsidP="000A4AE0">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D2429E">
        <w:rPr>
          <w:sz w:val="22"/>
          <w:szCs w:val="22"/>
        </w:rPr>
        <w:t>______________________________________________________________________________________ .</w:t>
      </w:r>
    </w:p>
    <w:p w:rsidR="00B24458" w:rsidRPr="00D2429E" w:rsidRDefault="00B24458" w:rsidP="000A4AE0">
      <w:pPr>
        <w:pBdr>
          <w:top w:val="single" w:sz="4" w:space="1" w:color="auto"/>
          <w:left w:val="single" w:sz="4" w:space="4" w:color="auto"/>
          <w:bottom w:val="single" w:sz="4" w:space="1" w:color="auto"/>
          <w:right w:val="single" w:sz="4" w:space="4" w:color="auto"/>
        </w:pBdr>
        <w:spacing w:line="360" w:lineRule="auto"/>
        <w:ind w:firstLine="902"/>
        <w:jc w:val="both"/>
        <w:rPr>
          <w:sz w:val="22"/>
          <w:szCs w:val="22"/>
        </w:rPr>
      </w:pPr>
      <w:r w:rsidRPr="00D2429E">
        <w:rPr>
          <w:sz w:val="22"/>
          <w:szCs w:val="22"/>
        </w:rPr>
        <w:t>Esu informuotas (-a) ir sutinku, kad mano asmens duomenys būtų naudojami pareiškėjo</w:t>
      </w:r>
      <w:r w:rsidR="00D859FB" w:rsidRPr="00D2429E">
        <w:rPr>
          <w:sz w:val="22"/>
          <w:szCs w:val="22"/>
        </w:rPr>
        <w:t xml:space="preserve">     </w:t>
      </w:r>
      <w:r w:rsidRPr="00D2429E">
        <w:rPr>
          <w:sz w:val="22"/>
          <w:szCs w:val="22"/>
        </w:rPr>
        <w:br/>
        <w:t xml:space="preserve"> ______________________________________________ paramos administravimo tikslais, būtų apdorojami</w:t>
      </w:r>
    </w:p>
    <w:p w:rsidR="00B24458" w:rsidRPr="00D2429E" w:rsidRDefault="00B24458" w:rsidP="000A4AE0">
      <w:pPr>
        <w:pBdr>
          <w:top w:val="single" w:sz="4" w:space="1" w:color="auto"/>
          <w:left w:val="single" w:sz="4" w:space="4" w:color="auto"/>
          <w:bottom w:val="single" w:sz="4" w:space="1" w:color="auto"/>
          <w:right w:val="single" w:sz="4" w:space="4" w:color="auto"/>
        </w:pBdr>
        <w:spacing w:after="120" w:line="360" w:lineRule="auto"/>
        <w:jc w:val="both"/>
        <w:rPr>
          <w:i/>
        </w:rPr>
      </w:pPr>
      <w:r w:rsidRPr="00D2429E">
        <w:rPr>
          <w:sz w:val="22"/>
          <w:szCs w:val="22"/>
        </w:rPr>
        <w:t xml:space="preserve">                         </w:t>
      </w:r>
      <w:r w:rsidRPr="00D2429E">
        <w:rPr>
          <w:i/>
        </w:rPr>
        <w:t>(labai mažos įmonės pavadinimas)</w:t>
      </w:r>
    </w:p>
    <w:p w:rsidR="00B24458" w:rsidRPr="00D2429E" w:rsidRDefault="00B24458" w:rsidP="000A4AE0">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D2429E">
        <w:rPr>
          <w:sz w:val="22"/>
          <w:szCs w:val="22"/>
        </w:rPr>
        <w:t xml:space="preserve">ir saugomi informacinėje sistemoje, viešinami visuomenės informavimo tikslais, taip pat gali būti perduoti audito ir tyrimų institucijoms siekiant apsaugoti </w:t>
      </w:r>
      <w:r w:rsidR="00F17D6C" w:rsidRPr="00D2429E">
        <w:rPr>
          <w:sz w:val="22"/>
          <w:szCs w:val="22"/>
        </w:rPr>
        <w:t xml:space="preserve">ES </w:t>
      </w:r>
      <w:r w:rsidRPr="00D2429E">
        <w:rPr>
          <w:sz w:val="22"/>
          <w:szCs w:val="22"/>
        </w:rPr>
        <w:t>finansinius interesus teisės aktuose nustatyta tvarka.</w:t>
      </w:r>
    </w:p>
    <w:p w:rsidR="00B24458" w:rsidRPr="00D2429E" w:rsidRDefault="00B24458" w:rsidP="00D859FB">
      <w:pPr>
        <w:pBdr>
          <w:top w:val="single" w:sz="4" w:space="1" w:color="auto"/>
          <w:left w:val="single" w:sz="4" w:space="4" w:color="auto"/>
          <w:bottom w:val="single" w:sz="4" w:space="1" w:color="auto"/>
          <w:right w:val="single" w:sz="4" w:space="4" w:color="auto"/>
        </w:pBdr>
        <w:spacing w:line="360" w:lineRule="auto"/>
        <w:ind w:firstLine="900"/>
        <w:jc w:val="both"/>
        <w:rPr>
          <w:sz w:val="22"/>
          <w:szCs w:val="22"/>
        </w:rPr>
      </w:pPr>
      <w:r w:rsidRPr="00D2429E">
        <w:rPr>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B24458" w:rsidRPr="00D2429E" w:rsidRDefault="00B24458" w:rsidP="00B24458">
      <w:pPr>
        <w:pBdr>
          <w:top w:val="single" w:sz="4" w:space="1" w:color="auto"/>
          <w:left w:val="single" w:sz="4" w:space="4" w:color="auto"/>
          <w:bottom w:val="single" w:sz="4" w:space="1" w:color="auto"/>
          <w:right w:val="single" w:sz="4" w:space="4" w:color="auto"/>
        </w:pBdr>
        <w:tabs>
          <w:tab w:val="left" w:pos="900"/>
        </w:tabs>
        <w:rPr>
          <w:sz w:val="22"/>
          <w:szCs w:val="22"/>
        </w:rPr>
      </w:pPr>
    </w:p>
    <w:p w:rsidR="00B24458" w:rsidRPr="00D2429E" w:rsidRDefault="00B24458" w:rsidP="00B24458">
      <w:pPr>
        <w:rPr>
          <w:sz w:val="22"/>
          <w:szCs w:val="22"/>
        </w:rPr>
      </w:pPr>
    </w:p>
    <w:p w:rsidR="00D2429E" w:rsidRPr="00D2429E" w:rsidRDefault="00D2429E" w:rsidP="00B24458">
      <w:pPr>
        <w:rPr>
          <w:sz w:val="22"/>
          <w:szCs w:val="22"/>
        </w:rPr>
      </w:pPr>
    </w:p>
    <w:p w:rsidR="00B24458" w:rsidRPr="00D2429E" w:rsidRDefault="00B24458" w:rsidP="00B24458">
      <w:pPr>
        <w:rPr>
          <w:sz w:val="22"/>
          <w:szCs w:val="22"/>
        </w:rPr>
      </w:pPr>
      <w:r w:rsidRPr="00D2429E">
        <w:rPr>
          <w:sz w:val="22"/>
          <w:szCs w:val="22"/>
        </w:rPr>
        <w:t xml:space="preserve">                                    </w:t>
      </w:r>
      <w:r w:rsidR="00D859FB" w:rsidRPr="00D2429E">
        <w:rPr>
          <w:sz w:val="22"/>
          <w:szCs w:val="22"/>
        </w:rPr>
        <w:t xml:space="preserve">         </w:t>
      </w:r>
      <w:r w:rsidR="00910405" w:rsidRPr="00D2429E">
        <w:rPr>
          <w:sz w:val="22"/>
          <w:szCs w:val="22"/>
        </w:rPr>
        <w:t xml:space="preserve"> _________________</w:t>
      </w:r>
      <w:r w:rsidRPr="00D2429E">
        <w:rPr>
          <w:sz w:val="22"/>
          <w:szCs w:val="22"/>
        </w:rPr>
        <w:t xml:space="preserve">_________________    </w:t>
      </w:r>
      <w:r w:rsidR="00910405" w:rsidRPr="00D2429E">
        <w:rPr>
          <w:sz w:val="22"/>
          <w:szCs w:val="22"/>
        </w:rPr>
        <w:t xml:space="preserve">    </w:t>
      </w:r>
      <w:r w:rsidRPr="00D2429E">
        <w:rPr>
          <w:sz w:val="22"/>
          <w:szCs w:val="22"/>
        </w:rPr>
        <w:t xml:space="preserve">   _________________________</w:t>
      </w:r>
    </w:p>
    <w:p w:rsidR="00B24458" w:rsidRPr="00D2429E" w:rsidRDefault="00B24458" w:rsidP="00B24458">
      <w:pPr>
        <w:rPr>
          <w:sz w:val="22"/>
          <w:szCs w:val="22"/>
        </w:rPr>
      </w:pPr>
      <w:r w:rsidRPr="00D2429E">
        <w:rPr>
          <w:sz w:val="22"/>
          <w:szCs w:val="22"/>
        </w:rPr>
        <w:t xml:space="preserve">                                  </w:t>
      </w:r>
      <w:r w:rsidR="00D859FB" w:rsidRPr="00D2429E">
        <w:rPr>
          <w:sz w:val="22"/>
          <w:szCs w:val="22"/>
        </w:rPr>
        <w:t xml:space="preserve">                       </w:t>
      </w:r>
      <w:r w:rsidRPr="00D2429E">
        <w:rPr>
          <w:sz w:val="22"/>
          <w:szCs w:val="22"/>
        </w:rPr>
        <w:t>(pareiškėj</w:t>
      </w:r>
      <w:r w:rsidR="00F31E3A" w:rsidRPr="00D2429E">
        <w:rPr>
          <w:sz w:val="22"/>
          <w:szCs w:val="22"/>
        </w:rPr>
        <w:t>o</w:t>
      </w:r>
      <w:r w:rsidRPr="00D2429E">
        <w:rPr>
          <w:sz w:val="22"/>
          <w:szCs w:val="22"/>
        </w:rPr>
        <w:t xml:space="preserve"> </w:t>
      </w:r>
      <w:r w:rsidR="00F31E3A" w:rsidRPr="00D2429E">
        <w:rPr>
          <w:sz w:val="22"/>
          <w:szCs w:val="22"/>
        </w:rPr>
        <w:t>vadovo</w:t>
      </w:r>
      <w:r w:rsidRPr="00D2429E">
        <w:rPr>
          <w:sz w:val="22"/>
          <w:szCs w:val="22"/>
        </w:rPr>
        <w:t xml:space="preserve"> parašas)                      </w:t>
      </w:r>
      <w:r w:rsidR="00910405" w:rsidRPr="00D2429E">
        <w:rPr>
          <w:sz w:val="22"/>
          <w:szCs w:val="22"/>
        </w:rPr>
        <w:t xml:space="preserve">   </w:t>
      </w:r>
      <w:r w:rsidRPr="00D2429E">
        <w:rPr>
          <w:sz w:val="22"/>
          <w:szCs w:val="22"/>
        </w:rPr>
        <w:t xml:space="preserve">       </w:t>
      </w:r>
      <w:r w:rsidR="00910405" w:rsidRPr="00D2429E">
        <w:rPr>
          <w:sz w:val="22"/>
          <w:szCs w:val="22"/>
        </w:rPr>
        <w:t xml:space="preserve">   </w:t>
      </w:r>
      <w:r w:rsidRPr="00D2429E">
        <w:rPr>
          <w:sz w:val="22"/>
          <w:szCs w:val="22"/>
        </w:rPr>
        <w:t>(vardas, pavardė)</w:t>
      </w:r>
    </w:p>
    <w:p w:rsidR="00B24458" w:rsidRPr="00D2429E" w:rsidRDefault="00B24458" w:rsidP="00B24458">
      <w:pPr>
        <w:rPr>
          <w:sz w:val="22"/>
          <w:szCs w:val="22"/>
        </w:rPr>
      </w:pPr>
    </w:p>
    <w:p w:rsidR="003B24D2" w:rsidRPr="00D2429E" w:rsidRDefault="003B24D2" w:rsidP="003B24D2">
      <w:pPr>
        <w:rPr>
          <w:sz w:val="22"/>
          <w:szCs w:val="22"/>
        </w:rPr>
      </w:pPr>
    </w:p>
    <w:p w:rsidR="000A155C" w:rsidRPr="00D2429E" w:rsidRDefault="000A155C" w:rsidP="00236E88">
      <w:pPr>
        <w:tabs>
          <w:tab w:val="left" w:pos="-426"/>
        </w:tabs>
        <w:spacing w:after="120"/>
        <w:jc w:val="both"/>
        <w:rPr>
          <w:b/>
          <w:sz w:val="22"/>
          <w:szCs w:val="22"/>
        </w:rPr>
      </w:pPr>
      <w:r w:rsidRPr="00D2429E">
        <w:rPr>
          <w:b/>
          <w:sz w:val="22"/>
          <w:szCs w:val="22"/>
        </w:rPr>
        <w:t>Jei projektą parengė ir paraišką padėjo užpildyti konsultantas, nurodykite:</w:t>
      </w: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rPr>
          <w:sz w:val="22"/>
          <w:szCs w:val="22"/>
        </w:rPr>
      </w:pP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rPr>
          <w:sz w:val="22"/>
          <w:szCs w:val="22"/>
        </w:rPr>
      </w:pPr>
      <w:r w:rsidRPr="00D2429E">
        <w:rPr>
          <w:sz w:val="22"/>
          <w:szCs w:val="22"/>
        </w:rPr>
        <w:t>Konsultanto vardas ir pavardė</w:t>
      </w:r>
      <w:r w:rsidRPr="00D2429E">
        <w:rPr>
          <w:sz w:val="22"/>
          <w:szCs w:val="22"/>
        </w:rPr>
        <w:tab/>
        <w:t xml:space="preserve"> |__|__|__|__|__|__|__|__|__|__|__|__|__|__|__|__|__|__|__|__|</w:t>
      </w: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jc w:val="both"/>
        <w:rPr>
          <w:sz w:val="22"/>
          <w:szCs w:val="22"/>
        </w:rPr>
      </w:pPr>
      <w:r w:rsidRPr="00D2429E">
        <w:rPr>
          <w:sz w:val="22"/>
          <w:szCs w:val="22"/>
        </w:rPr>
        <w:t>Institucijos pavadinimas</w:t>
      </w:r>
      <w:r w:rsidRPr="00D2429E">
        <w:rPr>
          <w:sz w:val="22"/>
          <w:szCs w:val="22"/>
        </w:rPr>
        <w:tab/>
        <w:t xml:space="preserve"> |__|__|__|__|__|__|__|__|__|__|__|__|__|__|__|__|__|__|__|</w:t>
      </w: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jc w:val="both"/>
        <w:rPr>
          <w:sz w:val="22"/>
          <w:szCs w:val="22"/>
        </w:rPr>
      </w:pPr>
      <w:r w:rsidRPr="00D2429E">
        <w:rPr>
          <w:sz w:val="22"/>
          <w:szCs w:val="22"/>
        </w:rPr>
        <w:t>Telefono ir fakso Nr.</w:t>
      </w:r>
      <w:r w:rsidRPr="00D2429E">
        <w:rPr>
          <w:sz w:val="22"/>
          <w:szCs w:val="22"/>
        </w:rPr>
        <w:tab/>
      </w:r>
      <w:r w:rsidRPr="00D2429E">
        <w:rPr>
          <w:sz w:val="22"/>
          <w:szCs w:val="22"/>
        </w:rPr>
        <w:tab/>
        <w:t xml:space="preserve"> |__|__|__|__|__|__|__|__|__|__|__|__|__|__|__|__|__|__|__|</w:t>
      </w:r>
    </w:p>
    <w:p w:rsidR="00D2429E" w:rsidRPr="00D2429E" w:rsidRDefault="000A155C" w:rsidP="00D2429E">
      <w:pPr>
        <w:pBdr>
          <w:top w:val="single" w:sz="4" w:space="0" w:color="auto"/>
          <w:left w:val="single" w:sz="4" w:space="0" w:color="auto"/>
          <w:bottom w:val="single" w:sz="4" w:space="0" w:color="auto"/>
          <w:right w:val="single" w:sz="4" w:space="5" w:color="auto"/>
        </w:pBdr>
        <w:tabs>
          <w:tab w:val="left" w:pos="-426"/>
        </w:tabs>
        <w:ind w:firstLine="3969"/>
        <w:jc w:val="both"/>
        <w:rPr>
          <w:sz w:val="22"/>
          <w:szCs w:val="22"/>
        </w:rPr>
      </w:pPr>
      <w:r w:rsidRPr="00D2429E">
        <w:rPr>
          <w:sz w:val="22"/>
          <w:szCs w:val="22"/>
        </w:rPr>
        <w:t>|__|__|__|__|__|__|__|__|__|__|__|__|__|__|__|__|__|__|__|__|</w:t>
      </w:r>
    </w:p>
    <w:p w:rsidR="00D2429E" w:rsidRPr="00D2429E" w:rsidRDefault="00D2429E" w:rsidP="00D2429E">
      <w:pPr>
        <w:pBdr>
          <w:top w:val="single" w:sz="4" w:space="0" w:color="auto"/>
          <w:left w:val="single" w:sz="4" w:space="0" w:color="auto"/>
          <w:bottom w:val="single" w:sz="4" w:space="0" w:color="auto"/>
          <w:right w:val="single" w:sz="4" w:space="5" w:color="auto"/>
        </w:pBdr>
        <w:tabs>
          <w:tab w:val="left" w:pos="-426"/>
        </w:tabs>
        <w:ind w:firstLine="3969"/>
        <w:jc w:val="both"/>
        <w:rPr>
          <w:sz w:val="22"/>
          <w:szCs w:val="22"/>
        </w:rPr>
      </w:pPr>
    </w:p>
    <w:p w:rsidR="000A155C" w:rsidRPr="00D2429E" w:rsidRDefault="000A155C" w:rsidP="00D2429E">
      <w:pPr>
        <w:pBdr>
          <w:top w:val="single" w:sz="4" w:space="0" w:color="auto"/>
          <w:left w:val="single" w:sz="4" w:space="0" w:color="auto"/>
          <w:bottom w:val="single" w:sz="4" w:space="0" w:color="auto"/>
          <w:right w:val="single" w:sz="4" w:space="5" w:color="auto"/>
        </w:pBdr>
        <w:tabs>
          <w:tab w:val="left" w:pos="-426"/>
        </w:tabs>
        <w:ind w:firstLine="3969"/>
        <w:jc w:val="both"/>
        <w:rPr>
          <w:sz w:val="22"/>
          <w:szCs w:val="22"/>
        </w:rPr>
      </w:pP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jc w:val="both"/>
        <w:rPr>
          <w:sz w:val="22"/>
          <w:szCs w:val="22"/>
        </w:rPr>
      </w:pPr>
      <w:r w:rsidRPr="00D2429E">
        <w:rPr>
          <w:sz w:val="22"/>
          <w:szCs w:val="22"/>
        </w:rPr>
        <w:t xml:space="preserve">                          </w:t>
      </w:r>
      <w:r w:rsidR="00D859FB" w:rsidRPr="00D2429E">
        <w:rPr>
          <w:sz w:val="22"/>
          <w:szCs w:val="22"/>
        </w:rPr>
        <w:t xml:space="preserve">                    </w:t>
      </w:r>
      <w:r w:rsidRPr="00D2429E">
        <w:rPr>
          <w:sz w:val="22"/>
          <w:szCs w:val="22"/>
        </w:rPr>
        <w:t>______________                       ______________________________</w:t>
      </w: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jc w:val="both"/>
        <w:rPr>
          <w:sz w:val="22"/>
          <w:szCs w:val="22"/>
        </w:rPr>
      </w:pPr>
      <w:r w:rsidRPr="00D2429E">
        <w:rPr>
          <w:sz w:val="22"/>
          <w:szCs w:val="22"/>
        </w:rPr>
        <w:t xml:space="preserve">                               </w:t>
      </w:r>
      <w:r w:rsidR="00D859FB" w:rsidRPr="00D2429E">
        <w:rPr>
          <w:sz w:val="22"/>
          <w:szCs w:val="22"/>
        </w:rPr>
        <w:t xml:space="preserve">                 </w:t>
      </w:r>
      <w:r w:rsidRPr="00D2429E">
        <w:rPr>
          <w:sz w:val="22"/>
          <w:szCs w:val="22"/>
        </w:rPr>
        <w:t>(parašas)                                    (konsultanto vardas, pavardė)</w:t>
      </w:r>
    </w:p>
    <w:p w:rsidR="000A155C" w:rsidRPr="00D2429E" w:rsidRDefault="000A155C" w:rsidP="00085BE0">
      <w:pPr>
        <w:pBdr>
          <w:top w:val="single" w:sz="4" w:space="0" w:color="auto"/>
          <w:left w:val="single" w:sz="4" w:space="0" w:color="auto"/>
          <w:bottom w:val="single" w:sz="4" w:space="0" w:color="auto"/>
          <w:right w:val="single" w:sz="4" w:space="5" w:color="auto"/>
        </w:pBdr>
        <w:tabs>
          <w:tab w:val="left" w:pos="-426"/>
        </w:tabs>
        <w:ind w:firstLine="540"/>
        <w:jc w:val="both"/>
        <w:rPr>
          <w:sz w:val="22"/>
          <w:szCs w:val="22"/>
        </w:rPr>
      </w:pPr>
    </w:p>
    <w:p w:rsidR="00B41A1D" w:rsidRPr="00D2429E" w:rsidRDefault="000A155C" w:rsidP="005F17F0">
      <w:pPr>
        <w:spacing w:before="120"/>
        <w:jc w:val="both"/>
        <w:rPr>
          <w:sz w:val="22"/>
          <w:szCs w:val="22"/>
        </w:rPr>
      </w:pPr>
      <w:r w:rsidRPr="00D2429E">
        <w:rPr>
          <w:b/>
          <w:sz w:val="22"/>
          <w:szCs w:val="22"/>
        </w:rPr>
        <w:t>Pastaba</w:t>
      </w:r>
      <w:r w:rsidRPr="00D2429E">
        <w:rPr>
          <w:sz w:val="22"/>
          <w:szCs w:val="22"/>
        </w:rPr>
        <w:t xml:space="preserve">. </w:t>
      </w:r>
      <w:r w:rsidRPr="00D2429E">
        <w:rPr>
          <w:i/>
          <w:snapToGrid w:val="0"/>
          <w:sz w:val="22"/>
          <w:szCs w:val="22"/>
        </w:rPr>
        <w:t>Pareiškėjo pateikti duomenys bus tvarkomi elektroniniu būdu, juos kontrolės, priežiūros ir vertinimo tikslais gali panaudoti</w:t>
      </w:r>
      <w:r w:rsidR="006843A8" w:rsidRPr="006843A8">
        <w:rPr>
          <w:sz w:val="22"/>
          <w:szCs w:val="22"/>
        </w:rPr>
        <w:t xml:space="preserve"> </w:t>
      </w:r>
      <w:r w:rsidR="006843A8" w:rsidRPr="006843A8">
        <w:rPr>
          <w:i/>
          <w:sz w:val="22"/>
          <w:szCs w:val="22"/>
        </w:rPr>
        <w:t>Strategijos vykdytojas</w:t>
      </w:r>
      <w:r w:rsidR="00DE14D9" w:rsidRPr="006843A8">
        <w:rPr>
          <w:i/>
          <w:snapToGrid w:val="0"/>
          <w:sz w:val="22"/>
          <w:szCs w:val="22"/>
        </w:rPr>
        <w:t>,</w:t>
      </w:r>
      <w:r w:rsidR="00DE14D9" w:rsidRPr="00D2429E">
        <w:rPr>
          <w:i/>
          <w:snapToGrid w:val="0"/>
          <w:sz w:val="22"/>
          <w:szCs w:val="22"/>
        </w:rPr>
        <w:t xml:space="preserve"> </w:t>
      </w:r>
      <w:r w:rsidRPr="00D2429E">
        <w:rPr>
          <w:i/>
          <w:snapToGrid w:val="0"/>
          <w:sz w:val="22"/>
          <w:szCs w:val="22"/>
        </w:rPr>
        <w:t xml:space="preserve">Agentūra, </w:t>
      </w:r>
      <w:r w:rsidR="00D2429E" w:rsidRPr="00D2429E">
        <w:rPr>
          <w:i/>
          <w:snapToGrid w:val="0"/>
          <w:sz w:val="22"/>
          <w:szCs w:val="22"/>
        </w:rPr>
        <w:t>Žemės ūkio m</w:t>
      </w:r>
      <w:r w:rsidRPr="00D2429E">
        <w:rPr>
          <w:i/>
          <w:snapToGrid w:val="0"/>
          <w:sz w:val="22"/>
          <w:szCs w:val="22"/>
        </w:rPr>
        <w:t>inisterija, kitos su Europos žemės ūkio fondo kaimo plėtrai administravimu susijusios institucijos.</w:t>
      </w:r>
      <w:r w:rsidR="000B6A3C" w:rsidRPr="00D2429E">
        <w:rPr>
          <w:sz w:val="22"/>
          <w:szCs w:val="22"/>
        </w:rPr>
        <w:t xml:space="preserve"> </w:t>
      </w:r>
    </w:p>
    <w:p w:rsidR="004A1B8C" w:rsidRPr="00D2429E" w:rsidRDefault="000A1B76" w:rsidP="000A1B76">
      <w:pPr>
        <w:spacing w:before="120"/>
        <w:jc w:val="center"/>
        <w:rPr>
          <w:sz w:val="22"/>
          <w:szCs w:val="22"/>
        </w:rPr>
      </w:pPr>
      <w:r>
        <w:rPr>
          <w:sz w:val="22"/>
          <w:szCs w:val="22"/>
        </w:rPr>
        <w:t>_______________________</w:t>
      </w:r>
    </w:p>
    <w:sectPr w:rsidR="004A1B8C" w:rsidRPr="00D2429E" w:rsidSect="00DA63B1">
      <w:headerReference w:type="even" r:id="rId15"/>
      <w:headerReference w:type="default" r:id="rId16"/>
      <w:footerReference w:type="even" r:id="rId17"/>
      <w:footerReference w:type="default" r:id="rId18"/>
      <w:footerReference w:type="first" r:id="rId19"/>
      <w:pgSz w:w="11907" w:h="16840"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02" w:rsidRDefault="00CA0302">
      <w:r>
        <w:separator/>
      </w:r>
    </w:p>
  </w:endnote>
  <w:endnote w:type="continuationSeparator" w:id="0">
    <w:p w:rsidR="00CA0302" w:rsidRDefault="00CA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pPr>
      <w:pStyle w:val="Porat"/>
      <w:framePr w:wrap="around" w:vAnchor="text" w:hAnchor="margin" w:xAlign="center" w:y="1"/>
      <w:rPr>
        <w:rStyle w:val="Puslapionumeris"/>
      </w:rPr>
    </w:pPr>
    <w:r>
      <w:rPr>
        <w:rStyle w:val="Puslapionumeris"/>
      </w:rPr>
      <w:fldChar w:fldCharType="begin"/>
    </w:r>
    <w:r w:rsidR="001C3E88">
      <w:rPr>
        <w:rStyle w:val="Puslapionumeris"/>
      </w:rPr>
      <w:instrText xml:space="preserve">PAGE  </w:instrText>
    </w:r>
    <w:r>
      <w:rPr>
        <w:rStyle w:val="Puslapionumeris"/>
      </w:rPr>
      <w:fldChar w:fldCharType="separate"/>
    </w:r>
    <w:r w:rsidR="001C3E88">
      <w:rPr>
        <w:rStyle w:val="Puslapionumeris"/>
        <w:noProof/>
      </w:rPr>
      <w:t>4</w:t>
    </w:r>
    <w:r>
      <w:rPr>
        <w:rStyle w:val="Puslapionumeris"/>
      </w:rPr>
      <w:fldChar w:fldCharType="end"/>
    </w:r>
  </w:p>
  <w:p w:rsidR="001C3E88" w:rsidRDefault="001C3E8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1C3E88">
    <w:pPr>
      <w:pStyle w:val="Porat"/>
      <w:jc w:val="right"/>
      <w:rPr>
        <w:sz w:val="22"/>
        <w:lang w:val="lt-LT"/>
      </w:rPr>
    </w:pPr>
    <w:r w:rsidRPr="00DA63B1">
      <w:rPr>
        <w:sz w:val="22"/>
        <w:lang w:val="lt-LT"/>
      </w:rPr>
      <w:t>Pareiškėjo įgalioto asmens parašas _____________</w:t>
    </w:r>
  </w:p>
  <w:p w:rsidR="001C3E88" w:rsidRDefault="001C3E88">
    <w:pPr>
      <w:pStyle w:val="Porat"/>
      <w:jc w:val="right"/>
      <w:rPr>
        <w:sz w:val="22"/>
        <w:lang w:val="lt-LT"/>
      </w:rPr>
    </w:pPr>
  </w:p>
  <w:p w:rsidR="001C3E88" w:rsidRPr="00DA63B1" w:rsidRDefault="001C3E88">
    <w:pPr>
      <w:pStyle w:val="Porat"/>
      <w:jc w:val="right"/>
      <w:rPr>
        <w:lang w:val="lt-LT"/>
      </w:rPr>
    </w:pPr>
    <w:r>
      <w:rPr>
        <w:sz w:val="22"/>
        <w:lang w:val="lt-LT"/>
      </w:rPr>
      <w:t xml:space="preserve">2011 m. lapkričio </w:t>
    </w:r>
    <w:r w:rsidR="00870329">
      <w:rPr>
        <w:sz w:val="22"/>
        <w:lang w:val="lt-LT"/>
      </w:rPr>
      <w:t>14</w:t>
    </w:r>
    <w:r>
      <w:rPr>
        <w:sz w:val="22"/>
        <w:lang w:val="lt-LT"/>
      </w:rPr>
      <w:t xml:space="preserve"> d. įsakymas Nr. BR1-</w:t>
    </w:r>
    <w:r w:rsidR="00870329">
      <w:rPr>
        <w:sz w:val="22"/>
        <w:lang w:val="lt-LT"/>
      </w:rPr>
      <w:t>1227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1C3E88">
    <w:pPr>
      <w:jc w:val="right"/>
      <w:rPr>
        <w:sz w:val="22"/>
        <w:szCs w:val="22"/>
      </w:rPr>
    </w:pPr>
    <w:r w:rsidRPr="00AA781A">
      <w:rPr>
        <w:sz w:val="22"/>
        <w:szCs w:val="22"/>
      </w:rPr>
      <w:t>Pareiškėjo įgalioto asmens parašas _____________</w:t>
    </w:r>
  </w:p>
  <w:p w:rsidR="001C3E88" w:rsidRDefault="001C3E88">
    <w:pPr>
      <w:jc w:val="right"/>
      <w:rPr>
        <w:sz w:val="22"/>
        <w:szCs w:val="22"/>
      </w:rPr>
    </w:pPr>
  </w:p>
  <w:p w:rsidR="001C3E88" w:rsidRPr="00AA781A" w:rsidRDefault="001C3E88">
    <w:pPr>
      <w:jc w:val="right"/>
      <w:rPr>
        <w:sz w:val="22"/>
        <w:szCs w:val="22"/>
      </w:rPr>
    </w:pPr>
    <w:r>
      <w:rPr>
        <w:sz w:val="22"/>
        <w:szCs w:val="22"/>
      </w:rPr>
      <w:t xml:space="preserve">2011 m. lapkričio </w:t>
    </w:r>
    <w:r w:rsidR="00EB3B6B">
      <w:rPr>
        <w:sz w:val="22"/>
        <w:szCs w:val="22"/>
      </w:rPr>
      <w:t>14</w:t>
    </w:r>
    <w:r>
      <w:rPr>
        <w:sz w:val="22"/>
        <w:szCs w:val="22"/>
      </w:rPr>
      <w:t xml:space="preserve"> d. įsakymas Nr. BR1-</w:t>
    </w:r>
    <w:r w:rsidR="00EB3B6B">
      <w:rPr>
        <w:sz w:val="22"/>
        <w:szCs w:val="22"/>
      </w:rPr>
      <w:t>1227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5D44BB">
    <w:pPr>
      <w:pStyle w:val="Porat"/>
      <w:framePr w:wrap="around" w:vAnchor="text" w:hAnchor="margin" w:xAlign="right" w:y="1"/>
      <w:rPr>
        <w:rStyle w:val="Puslapionumeris"/>
      </w:rPr>
    </w:pPr>
    <w:r>
      <w:rPr>
        <w:rStyle w:val="Puslapionumeris"/>
      </w:rPr>
      <w:fldChar w:fldCharType="begin"/>
    </w:r>
    <w:r w:rsidR="001C3E88">
      <w:rPr>
        <w:rStyle w:val="Puslapionumeris"/>
      </w:rPr>
      <w:instrText xml:space="preserve">PAGE  </w:instrText>
    </w:r>
    <w:r>
      <w:rPr>
        <w:rStyle w:val="Puslapionumeris"/>
      </w:rPr>
      <w:fldChar w:fldCharType="separate"/>
    </w:r>
    <w:r w:rsidR="001C3E88">
      <w:rPr>
        <w:rStyle w:val="Puslapionumeris"/>
        <w:noProof/>
      </w:rPr>
      <w:t>4</w:t>
    </w:r>
    <w:r>
      <w:rPr>
        <w:rStyle w:val="Puslapionumeris"/>
      </w:rPr>
      <w:fldChar w:fldCharType="end"/>
    </w:r>
  </w:p>
  <w:p w:rsidR="001C3E88" w:rsidRDefault="001C3E88">
    <w:pPr>
      <w:pStyle w:val="Por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1C3E88">
    <w:pPr>
      <w:pStyle w:val="Porat"/>
      <w:jc w:val="right"/>
      <w:rPr>
        <w:sz w:val="22"/>
        <w:lang w:val="lt-LT"/>
      </w:rPr>
    </w:pPr>
    <w:r w:rsidRPr="007214A5">
      <w:rPr>
        <w:sz w:val="22"/>
        <w:lang w:val="lt-LT"/>
      </w:rPr>
      <w:t>Pareiškėjo įgalioto asmens  parašas _______</w:t>
    </w:r>
  </w:p>
  <w:p w:rsidR="001C3E88" w:rsidRDefault="001C3E88" w:rsidP="007214A5">
    <w:pPr>
      <w:pStyle w:val="Porat"/>
      <w:jc w:val="right"/>
      <w:rPr>
        <w:sz w:val="22"/>
        <w:lang w:val="lt-LT"/>
      </w:rPr>
    </w:pPr>
  </w:p>
  <w:p w:rsidR="001C3E88" w:rsidRPr="007214A5" w:rsidRDefault="001C3E88">
    <w:pPr>
      <w:pStyle w:val="Porat"/>
      <w:jc w:val="right"/>
      <w:rPr>
        <w:lang w:val="lt-LT"/>
      </w:rPr>
    </w:pPr>
    <w:r>
      <w:rPr>
        <w:sz w:val="22"/>
        <w:lang w:val="lt-LT"/>
      </w:rPr>
      <w:t xml:space="preserve">2011 m. lapkričio </w:t>
    </w:r>
    <w:r w:rsidR="00870329">
      <w:rPr>
        <w:sz w:val="22"/>
        <w:lang w:val="lt-LT"/>
      </w:rPr>
      <w:t>14</w:t>
    </w:r>
    <w:r>
      <w:rPr>
        <w:sz w:val="22"/>
        <w:lang w:val="lt-LT"/>
      </w:rPr>
      <w:t xml:space="preserve"> d. įsakymas Nr. BR1-</w:t>
    </w:r>
    <w:r w:rsidR="00870329">
      <w:rPr>
        <w:sz w:val="22"/>
        <w:lang w:val="lt-LT"/>
      </w:rPr>
      <w:t>1227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Pr="00875792" w:rsidRDefault="001C3E88">
    <w:pPr>
      <w:jc w:val="right"/>
    </w:pPr>
    <w:r w:rsidRPr="00875792">
      <w:t>Pareiškėjo</w:t>
    </w:r>
    <w:r>
      <w:t xml:space="preserve"> / Įgalioto asmens</w:t>
    </w:r>
    <w:r w:rsidRPr="00875792">
      <w:t xml:space="preserve"> parašas 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02" w:rsidRDefault="00CA0302">
      <w:r>
        <w:separator/>
      </w:r>
    </w:p>
  </w:footnote>
  <w:footnote w:type="continuationSeparator" w:id="0">
    <w:p w:rsidR="00CA0302" w:rsidRDefault="00CA0302">
      <w:r>
        <w:continuationSeparator/>
      </w:r>
    </w:p>
  </w:footnote>
  <w:footnote w:id="1">
    <w:p w:rsidR="001C3E88" w:rsidRPr="008843BE" w:rsidRDefault="001C3E88" w:rsidP="00680551">
      <w:pPr>
        <w:pStyle w:val="Puslapioinaostekstas"/>
        <w:jc w:val="both"/>
        <w:rPr>
          <w:sz w:val="18"/>
          <w:szCs w:val="18"/>
          <w:lang w:val="lt-LT"/>
        </w:rPr>
      </w:pPr>
      <w:r w:rsidRPr="008843BE">
        <w:rPr>
          <w:sz w:val="18"/>
          <w:szCs w:val="18"/>
          <w:vertAlign w:val="superscript"/>
          <w:lang w:val="lt-LT"/>
        </w:rPr>
        <w:t>**</w:t>
      </w:r>
      <w:r w:rsidRPr="008843BE">
        <w:rPr>
          <w:rStyle w:val="Puslapioinaosnuoroda"/>
          <w:color w:val="FFFFFF"/>
          <w:sz w:val="18"/>
          <w:szCs w:val="18"/>
        </w:rPr>
        <w:footnoteRef/>
      </w:r>
      <w:r w:rsidRPr="008843BE">
        <w:rPr>
          <w:sz w:val="18"/>
          <w:szCs w:val="18"/>
          <w:lang w:val="lt-LT"/>
        </w:rPr>
        <w:t xml:space="preserve">Paramos paraiškos forma pildoma didžiosiomis raidėmis ir aiškiu šriftu (rekomenduojama naudoti </w:t>
      </w:r>
      <w:proofErr w:type="spellStart"/>
      <w:r w:rsidRPr="00937843">
        <w:rPr>
          <w:i/>
          <w:sz w:val="18"/>
          <w:szCs w:val="18"/>
          <w:lang w:val="lt-LT"/>
        </w:rPr>
        <w:t>Times</w:t>
      </w:r>
      <w:proofErr w:type="spellEnd"/>
      <w:r w:rsidRPr="00937843">
        <w:rPr>
          <w:i/>
          <w:sz w:val="18"/>
          <w:szCs w:val="18"/>
          <w:lang w:val="lt-LT"/>
        </w:rPr>
        <w:t xml:space="preserve"> </w:t>
      </w:r>
      <w:proofErr w:type="spellStart"/>
      <w:r w:rsidRPr="00937843">
        <w:rPr>
          <w:i/>
          <w:sz w:val="18"/>
          <w:szCs w:val="18"/>
          <w:lang w:val="lt-LT"/>
        </w:rPr>
        <w:t>New</w:t>
      </w:r>
      <w:proofErr w:type="spellEnd"/>
      <w:r w:rsidRPr="00937843">
        <w:rPr>
          <w:i/>
          <w:sz w:val="18"/>
          <w:szCs w:val="18"/>
          <w:lang w:val="lt-LT"/>
        </w:rPr>
        <w:t xml:space="preserve"> Roman </w:t>
      </w:r>
      <w:r w:rsidRPr="008843BE">
        <w:rPr>
          <w:sz w:val="18"/>
          <w:szCs w:val="18"/>
          <w:lang w:val="lt-LT"/>
        </w:rPr>
        <w:t xml:space="preserve">šriftą, ne mažesnį kaip 10 punktų).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825543">
    <w:pPr>
      <w:pStyle w:val="Antrats"/>
      <w:framePr w:wrap="around" w:vAnchor="text" w:hAnchor="margin" w:xAlign="center" w:y="1"/>
      <w:rPr>
        <w:rStyle w:val="Puslapionumeris"/>
      </w:rPr>
    </w:pPr>
    <w:r>
      <w:rPr>
        <w:rStyle w:val="Puslapionumeris"/>
      </w:rPr>
      <w:fldChar w:fldCharType="begin"/>
    </w:r>
    <w:r w:rsidR="001C3E88">
      <w:rPr>
        <w:rStyle w:val="Puslapionumeris"/>
      </w:rPr>
      <w:instrText xml:space="preserve">PAGE  </w:instrText>
    </w:r>
    <w:r>
      <w:rPr>
        <w:rStyle w:val="Puslapionumeris"/>
      </w:rPr>
      <w:fldChar w:fldCharType="separate"/>
    </w:r>
    <w:r w:rsidR="001C3E88">
      <w:rPr>
        <w:rStyle w:val="Puslapionumeris"/>
        <w:noProof/>
      </w:rPr>
      <w:t>4</w:t>
    </w:r>
    <w:r>
      <w:rPr>
        <w:rStyle w:val="Puslapionumeris"/>
      </w:rPr>
      <w:fldChar w:fldCharType="end"/>
    </w:r>
  </w:p>
  <w:p w:rsidR="001C3E88" w:rsidRDefault="001C3E8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DA63B1">
    <w:pPr>
      <w:pStyle w:val="Antrats"/>
      <w:jc w:val="center"/>
    </w:pPr>
    <w:r>
      <w:fldChar w:fldCharType="begin"/>
    </w:r>
    <w:r w:rsidR="00F1263F">
      <w:instrText xml:space="preserve"> PAGE   \* MERGEFORMAT </w:instrText>
    </w:r>
    <w:r>
      <w:fldChar w:fldCharType="separate"/>
    </w:r>
    <w:r w:rsidR="00291FB9">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6B" w:rsidRDefault="00EB3B6B">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DA63B1">
    <w:pPr>
      <w:pStyle w:val="Antrats"/>
      <w:jc w:val="center"/>
    </w:pPr>
    <w:fldSimple w:instr=" PAGE   \* MERGEFORMAT ">
      <w:r w:rsidR="00085251">
        <w:rPr>
          <w:noProof/>
        </w:rPr>
        <w:t>15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324FBA">
    <w:pPr>
      <w:pStyle w:val="Antrats"/>
      <w:framePr w:wrap="around" w:vAnchor="text" w:hAnchor="margin" w:xAlign="center" w:y="1"/>
      <w:rPr>
        <w:rStyle w:val="Puslapionumeris"/>
      </w:rPr>
    </w:pPr>
    <w:r>
      <w:rPr>
        <w:rStyle w:val="Puslapionumeris"/>
      </w:rPr>
      <w:fldChar w:fldCharType="begin"/>
    </w:r>
    <w:r w:rsidR="001C3E88">
      <w:rPr>
        <w:rStyle w:val="Puslapionumeris"/>
      </w:rPr>
      <w:instrText xml:space="preserve">PAGE  </w:instrText>
    </w:r>
    <w:r>
      <w:rPr>
        <w:rStyle w:val="Puslapionumeris"/>
      </w:rPr>
      <w:fldChar w:fldCharType="separate"/>
    </w:r>
    <w:r w:rsidR="001C3E88">
      <w:rPr>
        <w:rStyle w:val="Puslapionumeris"/>
        <w:noProof/>
      </w:rPr>
      <w:t>4</w:t>
    </w:r>
    <w:r>
      <w:rPr>
        <w:rStyle w:val="Puslapionumeris"/>
      </w:rPr>
      <w:fldChar w:fldCharType="end"/>
    </w:r>
  </w:p>
  <w:p w:rsidR="001C3E88" w:rsidRDefault="001C3E88">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88" w:rsidRDefault="00EE0EE1" w:rsidP="007214A5">
    <w:pPr>
      <w:pStyle w:val="Antrats"/>
      <w:jc w:val="center"/>
    </w:pPr>
    <w:fldSimple w:instr=" PAGE   \* MERGEFORMAT ">
      <w:r w:rsidR="00085251">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77"/>
    <w:multiLevelType w:val="hybridMultilevel"/>
    <w:tmpl w:val="6C6E29E2"/>
    <w:lvl w:ilvl="0" w:tplc="176CE5AE">
      <w:start w:val="1"/>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01E6020D"/>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232061"/>
    <w:multiLevelType w:val="hybridMultilevel"/>
    <w:tmpl w:val="D180AF10"/>
    <w:lvl w:ilvl="0" w:tplc="EA08E31A">
      <w:start w:val="1"/>
      <w:numFmt w:val="decimal"/>
      <w:lvlText w:val="%1."/>
      <w:lvlJc w:val="left"/>
      <w:pPr>
        <w:tabs>
          <w:tab w:val="num" w:pos="720"/>
        </w:tabs>
        <w:ind w:left="720" w:hanging="360"/>
      </w:pPr>
    </w:lvl>
    <w:lvl w:ilvl="1" w:tplc="DB3C1788" w:tentative="1">
      <w:start w:val="1"/>
      <w:numFmt w:val="lowerLetter"/>
      <w:lvlText w:val="%2."/>
      <w:lvlJc w:val="left"/>
      <w:pPr>
        <w:tabs>
          <w:tab w:val="num" w:pos="1440"/>
        </w:tabs>
        <w:ind w:left="1440" w:hanging="360"/>
      </w:pPr>
    </w:lvl>
    <w:lvl w:ilvl="2" w:tplc="42F887E8" w:tentative="1">
      <w:start w:val="1"/>
      <w:numFmt w:val="lowerRoman"/>
      <w:lvlText w:val="%3."/>
      <w:lvlJc w:val="right"/>
      <w:pPr>
        <w:tabs>
          <w:tab w:val="num" w:pos="2160"/>
        </w:tabs>
        <w:ind w:left="2160" w:hanging="180"/>
      </w:pPr>
    </w:lvl>
    <w:lvl w:ilvl="3" w:tplc="304061C8" w:tentative="1">
      <w:start w:val="1"/>
      <w:numFmt w:val="decimal"/>
      <w:lvlText w:val="%4."/>
      <w:lvlJc w:val="left"/>
      <w:pPr>
        <w:tabs>
          <w:tab w:val="num" w:pos="2880"/>
        </w:tabs>
        <w:ind w:left="2880" w:hanging="360"/>
      </w:pPr>
    </w:lvl>
    <w:lvl w:ilvl="4" w:tplc="B902FF76" w:tentative="1">
      <w:start w:val="1"/>
      <w:numFmt w:val="lowerLetter"/>
      <w:lvlText w:val="%5."/>
      <w:lvlJc w:val="left"/>
      <w:pPr>
        <w:tabs>
          <w:tab w:val="num" w:pos="3600"/>
        </w:tabs>
        <w:ind w:left="3600" w:hanging="360"/>
      </w:pPr>
    </w:lvl>
    <w:lvl w:ilvl="5" w:tplc="16A2BE44" w:tentative="1">
      <w:start w:val="1"/>
      <w:numFmt w:val="lowerRoman"/>
      <w:lvlText w:val="%6."/>
      <w:lvlJc w:val="right"/>
      <w:pPr>
        <w:tabs>
          <w:tab w:val="num" w:pos="4320"/>
        </w:tabs>
        <w:ind w:left="4320" w:hanging="180"/>
      </w:pPr>
    </w:lvl>
    <w:lvl w:ilvl="6" w:tplc="B58EB5A4" w:tentative="1">
      <w:start w:val="1"/>
      <w:numFmt w:val="decimal"/>
      <w:lvlText w:val="%7."/>
      <w:lvlJc w:val="left"/>
      <w:pPr>
        <w:tabs>
          <w:tab w:val="num" w:pos="5040"/>
        </w:tabs>
        <w:ind w:left="5040" w:hanging="360"/>
      </w:pPr>
    </w:lvl>
    <w:lvl w:ilvl="7" w:tplc="CB62237C" w:tentative="1">
      <w:start w:val="1"/>
      <w:numFmt w:val="lowerLetter"/>
      <w:lvlText w:val="%8."/>
      <w:lvlJc w:val="left"/>
      <w:pPr>
        <w:tabs>
          <w:tab w:val="num" w:pos="5760"/>
        </w:tabs>
        <w:ind w:left="5760" w:hanging="360"/>
      </w:pPr>
    </w:lvl>
    <w:lvl w:ilvl="8" w:tplc="90EC3692" w:tentative="1">
      <w:start w:val="1"/>
      <w:numFmt w:val="lowerRoman"/>
      <w:lvlText w:val="%9."/>
      <w:lvlJc w:val="right"/>
      <w:pPr>
        <w:tabs>
          <w:tab w:val="num" w:pos="6480"/>
        </w:tabs>
        <w:ind w:left="6480" w:hanging="180"/>
      </w:pPr>
    </w:lvl>
  </w:abstractNum>
  <w:abstractNum w:abstractNumId="4">
    <w:nsid w:val="0E2722BA"/>
    <w:multiLevelType w:val="multilevel"/>
    <w:tmpl w:val="E86ADC7A"/>
    <w:lvl w:ilvl="0">
      <w:start w:val="1"/>
      <w:numFmt w:val="decimal"/>
      <w:lvlText w:val="%1."/>
      <w:lvlJc w:val="left"/>
      <w:pPr>
        <w:ind w:left="269" w:hanging="360"/>
      </w:pPr>
      <w:rPr>
        <w:rFonts w:ascii="Times New Roman" w:eastAsia="Times New Roman" w:hAnsi="Times New Roman" w:cs="Times New Roman"/>
      </w:rPr>
    </w:lvl>
    <w:lvl w:ilvl="1">
      <w:start w:val="1"/>
      <w:numFmt w:val="decimal"/>
      <w:isLgl/>
      <w:lvlText w:val="%1.%2."/>
      <w:lvlJc w:val="left"/>
      <w:pPr>
        <w:ind w:left="269"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5">
    <w:nsid w:val="102101B2"/>
    <w:multiLevelType w:val="hybridMultilevel"/>
    <w:tmpl w:val="B186CD48"/>
    <w:lvl w:ilvl="0" w:tplc="0427000F">
      <w:start w:val="1"/>
      <w:numFmt w:val="upperLetter"/>
      <w:lvlText w:val="%1."/>
      <w:lvlJc w:val="left"/>
      <w:pPr>
        <w:ind w:left="3255" w:hanging="360"/>
      </w:pPr>
      <w:rPr>
        <w:rFonts w:hint="default"/>
      </w:rPr>
    </w:lvl>
    <w:lvl w:ilvl="1" w:tplc="04270019" w:tentative="1">
      <w:start w:val="1"/>
      <w:numFmt w:val="lowerLetter"/>
      <w:lvlText w:val="%2."/>
      <w:lvlJc w:val="left"/>
      <w:pPr>
        <w:ind w:left="3975" w:hanging="360"/>
      </w:pPr>
    </w:lvl>
    <w:lvl w:ilvl="2" w:tplc="0427001B" w:tentative="1">
      <w:start w:val="1"/>
      <w:numFmt w:val="lowerRoman"/>
      <w:lvlText w:val="%3."/>
      <w:lvlJc w:val="right"/>
      <w:pPr>
        <w:ind w:left="4695" w:hanging="180"/>
      </w:pPr>
    </w:lvl>
    <w:lvl w:ilvl="3" w:tplc="0427000F" w:tentative="1">
      <w:start w:val="1"/>
      <w:numFmt w:val="decimal"/>
      <w:lvlText w:val="%4."/>
      <w:lvlJc w:val="left"/>
      <w:pPr>
        <w:ind w:left="5415" w:hanging="360"/>
      </w:pPr>
    </w:lvl>
    <w:lvl w:ilvl="4" w:tplc="04270019" w:tentative="1">
      <w:start w:val="1"/>
      <w:numFmt w:val="lowerLetter"/>
      <w:lvlText w:val="%5."/>
      <w:lvlJc w:val="left"/>
      <w:pPr>
        <w:ind w:left="6135" w:hanging="360"/>
      </w:pPr>
    </w:lvl>
    <w:lvl w:ilvl="5" w:tplc="0427001B" w:tentative="1">
      <w:start w:val="1"/>
      <w:numFmt w:val="lowerRoman"/>
      <w:lvlText w:val="%6."/>
      <w:lvlJc w:val="right"/>
      <w:pPr>
        <w:ind w:left="6855" w:hanging="180"/>
      </w:pPr>
    </w:lvl>
    <w:lvl w:ilvl="6" w:tplc="0427000F" w:tentative="1">
      <w:start w:val="1"/>
      <w:numFmt w:val="decimal"/>
      <w:lvlText w:val="%7."/>
      <w:lvlJc w:val="left"/>
      <w:pPr>
        <w:ind w:left="7575" w:hanging="360"/>
      </w:pPr>
    </w:lvl>
    <w:lvl w:ilvl="7" w:tplc="04270019" w:tentative="1">
      <w:start w:val="1"/>
      <w:numFmt w:val="lowerLetter"/>
      <w:lvlText w:val="%8."/>
      <w:lvlJc w:val="left"/>
      <w:pPr>
        <w:ind w:left="8295" w:hanging="360"/>
      </w:pPr>
    </w:lvl>
    <w:lvl w:ilvl="8" w:tplc="0427001B" w:tentative="1">
      <w:start w:val="1"/>
      <w:numFmt w:val="lowerRoman"/>
      <w:lvlText w:val="%9."/>
      <w:lvlJc w:val="right"/>
      <w:pPr>
        <w:ind w:left="9015" w:hanging="180"/>
      </w:pPr>
    </w:lvl>
  </w:abstractNum>
  <w:abstractNum w:abstractNumId="6">
    <w:nsid w:val="13C21E3F"/>
    <w:multiLevelType w:val="hybridMultilevel"/>
    <w:tmpl w:val="39D048C8"/>
    <w:lvl w:ilvl="0" w:tplc="44F6F43A">
      <w:start w:val="1"/>
      <w:numFmt w:val="decimal"/>
      <w:lvlText w:val="%1."/>
      <w:lvlJc w:val="left"/>
      <w:pPr>
        <w:tabs>
          <w:tab w:val="num" w:pos="108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C1F52"/>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32F0625"/>
    <w:multiLevelType w:val="hybridMultilevel"/>
    <w:tmpl w:val="DB54E5F6"/>
    <w:lvl w:ilvl="0" w:tplc="B66CC1E6">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9C65887"/>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B5973"/>
    <w:multiLevelType w:val="hybridMultilevel"/>
    <w:tmpl w:val="574A2E94"/>
    <w:lvl w:ilvl="0" w:tplc="1E0CF84C">
      <w:start w:val="1"/>
      <w:numFmt w:val="decimal"/>
      <w:lvlText w:val="%1."/>
      <w:lvlJc w:val="left"/>
      <w:pPr>
        <w:tabs>
          <w:tab w:val="num" w:pos="720"/>
        </w:tabs>
        <w:ind w:left="720" w:hanging="360"/>
      </w:pPr>
      <w:rPr>
        <w:rFonts w:hint="default"/>
      </w:rPr>
    </w:lvl>
    <w:lvl w:ilvl="1" w:tplc="3AF05DD6" w:tentative="1">
      <w:start w:val="1"/>
      <w:numFmt w:val="lowerLetter"/>
      <w:lvlText w:val="%2."/>
      <w:lvlJc w:val="left"/>
      <w:pPr>
        <w:tabs>
          <w:tab w:val="num" w:pos="1440"/>
        </w:tabs>
        <w:ind w:left="1440" w:hanging="360"/>
      </w:pPr>
    </w:lvl>
    <w:lvl w:ilvl="2" w:tplc="59385678" w:tentative="1">
      <w:start w:val="1"/>
      <w:numFmt w:val="lowerRoman"/>
      <w:lvlText w:val="%3."/>
      <w:lvlJc w:val="right"/>
      <w:pPr>
        <w:tabs>
          <w:tab w:val="num" w:pos="2160"/>
        </w:tabs>
        <w:ind w:left="2160" w:hanging="180"/>
      </w:pPr>
    </w:lvl>
    <w:lvl w:ilvl="3" w:tplc="D364465A" w:tentative="1">
      <w:start w:val="1"/>
      <w:numFmt w:val="decimal"/>
      <w:lvlText w:val="%4."/>
      <w:lvlJc w:val="left"/>
      <w:pPr>
        <w:tabs>
          <w:tab w:val="num" w:pos="2880"/>
        </w:tabs>
        <w:ind w:left="2880" w:hanging="360"/>
      </w:pPr>
    </w:lvl>
    <w:lvl w:ilvl="4" w:tplc="760C4970" w:tentative="1">
      <w:start w:val="1"/>
      <w:numFmt w:val="lowerLetter"/>
      <w:lvlText w:val="%5."/>
      <w:lvlJc w:val="left"/>
      <w:pPr>
        <w:tabs>
          <w:tab w:val="num" w:pos="3600"/>
        </w:tabs>
        <w:ind w:left="3600" w:hanging="360"/>
      </w:pPr>
    </w:lvl>
    <w:lvl w:ilvl="5" w:tplc="9BFC9E86" w:tentative="1">
      <w:start w:val="1"/>
      <w:numFmt w:val="lowerRoman"/>
      <w:lvlText w:val="%6."/>
      <w:lvlJc w:val="right"/>
      <w:pPr>
        <w:tabs>
          <w:tab w:val="num" w:pos="4320"/>
        </w:tabs>
        <w:ind w:left="4320" w:hanging="180"/>
      </w:pPr>
    </w:lvl>
    <w:lvl w:ilvl="6" w:tplc="08E46E8A" w:tentative="1">
      <w:start w:val="1"/>
      <w:numFmt w:val="decimal"/>
      <w:lvlText w:val="%7."/>
      <w:lvlJc w:val="left"/>
      <w:pPr>
        <w:tabs>
          <w:tab w:val="num" w:pos="5040"/>
        </w:tabs>
        <w:ind w:left="5040" w:hanging="360"/>
      </w:pPr>
    </w:lvl>
    <w:lvl w:ilvl="7" w:tplc="098A44A4" w:tentative="1">
      <w:start w:val="1"/>
      <w:numFmt w:val="lowerLetter"/>
      <w:lvlText w:val="%8."/>
      <w:lvlJc w:val="left"/>
      <w:pPr>
        <w:tabs>
          <w:tab w:val="num" w:pos="5760"/>
        </w:tabs>
        <w:ind w:left="5760" w:hanging="360"/>
      </w:pPr>
    </w:lvl>
    <w:lvl w:ilvl="8" w:tplc="A1B42066" w:tentative="1">
      <w:start w:val="1"/>
      <w:numFmt w:val="lowerRoman"/>
      <w:lvlText w:val="%9."/>
      <w:lvlJc w:val="right"/>
      <w:pPr>
        <w:tabs>
          <w:tab w:val="num" w:pos="6480"/>
        </w:tabs>
        <w:ind w:left="6480" w:hanging="180"/>
      </w:pPr>
    </w:lvl>
  </w:abstractNum>
  <w:abstractNum w:abstractNumId="1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4">
    <w:nsid w:val="338246A7"/>
    <w:multiLevelType w:val="multilevel"/>
    <w:tmpl w:val="F75C1E70"/>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3F9125C"/>
    <w:multiLevelType w:val="hybridMultilevel"/>
    <w:tmpl w:val="F8BE54CA"/>
    <w:lvl w:ilvl="0" w:tplc="7EE0F97A">
      <w:start w:val="1"/>
      <w:numFmt w:val="decimal"/>
      <w:lvlText w:val="%1."/>
      <w:lvlJc w:val="left"/>
      <w:pPr>
        <w:tabs>
          <w:tab w:val="num" w:pos="0"/>
        </w:tabs>
        <w:ind w:left="0" w:firstLine="0"/>
      </w:pPr>
      <w:rPr>
        <w:rFonts w:hint="default"/>
      </w:rPr>
    </w:lvl>
    <w:lvl w:ilvl="1" w:tplc="5712A712" w:tentative="1">
      <w:start w:val="1"/>
      <w:numFmt w:val="lowerLetter"/>
      <w:lvlText w:val="%2."/>
      <w:lvlJc w:val="left"/>
      <w:pPr>
        <w:tabs>
          <w:tab w:val="num" w:pos="1440"/>
        </w:tabs>
        <w:ind w:left="1440" w:hanging="360"/>
      </w:pPr>
    </w:lvl>
    <w:lvl w:ilvl="2" w:tplc="0FF6A742" w:tentative="1">
      <w:start w:val="1"/>
      <w:numFmt w:val="lowerRoman"/>
      <w:lvlText w:val="%3."/>
      <w:lvlJc w:val="right"/>
      <w:pPr>
        <w:tabs>
          <w:tab w:val="num" w:pos="2160"/>
        </w:tabs>
        <w:ind w:left="2160" w:hanging="180"/>
      </w:pPr>
    </w:lvl>
    <w:lvl w:ilvl="3" w:tplc="FD9839E0" w:tentative="1">
      <w:start w:val="1"/>
      <w:numFmt w:val="decimal"/>
      <w:lvlText w:val="%4."/>
      <w:lvlJc w:val="left"/>
      <w:pPr>
        <w:tabs>
          <w:tab w:val="num" w:pos="2880"/>
        </w:tabs>
        <w:ind w:left="2880" w:hanging="360"/>
      </w:pPr>
    </w:lvl>
    <w:lvl w:ilvl="4" w:tplc="90465B96" w:tentative="1">
      <w:start w:val="1"/>
      <w:numFmt w:val="lowerLetter"/>
      <w:lvlText w:val="%5."/>
      <w:lvlJc w:val="left"/>
      <w:pPr>
        <w:tabs>
          <w:tab w:val="num" w:pos="3600"/>
        </w:tabs>
        <w:ind w:left="3600" w:hanging="360"/>
      </w:pPr>
    </w:lvl>
    <w:lvl w:ilvl="5" w:tplc="093A704E" w:tentative="1">
      <w:start w:val="1"/>
      <w:numFmt w:val="lowerRoman"/>
      <w:lvlText w:val="%6."/>
      <w:lvlJc w:val="right"/>
      <w:pPr>
        <w:tabs>
          <w:tab w:val="num" w:pos="4320"/>
        </w:tabs>
        <w:ind w:left="4320" w:hanging="180"/>
      </w:pPr>
    </w:lvl>
    <w:lvl w:ilvl="6" w:tplc="FC060BD0" w:tentative="1">
      <w:start w:val="1"/>
      <w:numFmt w:val="decimal"/>
      <w:lvlText w:val="%7."/>
      <w:lvlJc w:val="left"/>
      <w:pPr>
        <w:tabs>
          <w:tab w:val="num" w:pos="5040"/>
        </w:tabs>
        <w:ind w:left="5040" w:hanging="360"/>
      </w:pPr>
    </w:lvl>
    <w:lvl w:ilvl="7" w:tplc="9AB6CE48" w:tentative="1">
      <w:start w:val="1"/>
      <w:numFmt w:val="lowerLetter"/>
      <w:lvlText w:val="%8."/>
      <w:lvlJc w:val="left"/>
      <w:pPr>
        <w:tabs>
          <w:tab w:val="num" w:pos="5760"/>
        </w:tabs>
        <w:ind w:left="5760" w:hanging="360"/>
      </w:pPr>
    </w:lvl>
    <w:lvl w:ilvl="8" w:tplc="3A7E81AE" w:tentative="1">
      <w:start w:val="1"/>
      <w:numFmt w:val="lowerRoman"/>
      <w:lvlText w:val="%9."/>
      <w:lvlJc w:val="right"/>
      <w:pPr>
        <w:tabs>
          <w:tab w:val="num" w:pos="6480"/>
        </w:tabs>
        <w:ind w:left="6480" w:hanging="180"/>
      </w:pPr>
    </w:lvl>
  </w:abstractNum>
  <w:abstractNum w:abstractNumId="16">
    <w:nsid w:val="3A0512E1"/>
    <w:multiLevelType w:val="multilevel"/>
    <w:tmpl w:val="7AB4D82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00000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C7D4391"/>
    <w:multiLevelType w:val="hybridMultilevel"/>
    <w:tmpl w:val="ABE4C3D8"/>
    <w:lvl w:ilvl="0" w:tplc="2624ABA2">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6B50A9"/>
    <w:multiLevelType w:val="multilevel"/>
    <w:tmpl w:val="39D048C8"/>
    <w:lvl w:ilvl="0">
      <w:start w:val="1"/>
      <w:numFmt w:val="decimal"/>
      <w:lvlText w:val="%1."/>
      <w:lvlJc w:val="left"/>
      <w:pPr>
        <w:tabs>
          <w:tab w:val="num" w:pos="108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014897"/>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4BD2B42"/>
    <w:multiLevelType w:val="hybridMultilevel"/>
    <w:tmpl w:val="8440347A"/>
    <w:lvl w:ilvl="0" w:tplc="B532CE56">
      <w:start w:val="1"/>
      <w:numFmt w:val="decimal"/>
      <w:lvlText w:val="%1."/>
      <w:lvlJc w:val="left"/>
      <w:pPr>
        <w:tabs>
          <w:tab w:val="num" w:pos="360"/>
        </w:tabs>
        <w:ind w:left="360" w:hanging="360"/>
      </w:pPr>
    </w:lvl>
    <w:lvl w:ilvl="1" w:tplc="528E85B4" w:tentative="1">
      <w:start w:val="1"/>
      <w:numFmt w:val="lowerLetter"/>
      <w:lvlText w:val="%2."/>
      <w:lvlJc w:val="left"/>
      <w:pPr>
        <w:tabs>
          <w:tab w:val="num" w:pos="1080"/>
        </w:tabs>
        <w:ind w:left="1080" w:hanging="360"/>
      </w:pPr>
    </w:lvl>
    <w:lvl w:ilvl="2" w:tplc="C7B29246" w:tentative="1">
      <w:start w:val="1"/>
      <w:numFmt w:val="lowerRoman"/>
      <w:lvlText w:val="%3."/>
      <w:lvlJc w:val="right"/>
      <w:pPr>
        <w:tabs>
          <w:tab w:val="num" w:pos="1800"/>
        </w:tabs>
        <w:ind w:left="1800" w:hanging="180"/>
      </w:pPr>
    </w:lvl>
    <w:lvl w:ilvl="3" w:tplc="31063C84" w:tentative="1">
      <w:start w:val="1"/>
      <w:numFmt w:val="decimal"/>
      <w:lvlText w:val="%4."/>
      <w:lvlJc w:val="left"/>
      <w:pPr>
        <w:tabs>
          <w:tab w:val="num" w:pos="2520"/>
        </w:tabs>
        <w:ind w:left="2520" w:hanging="360"/>
      </w:pPr>
    </w:lvl>
    <w:lvl w:ilvl="4" w:tplc="14FA37C0" w:tentative="1">
      <w:start w:val="1"/>
      <w:numFmt w:val="lowerLetter"/>
      <w:lvlText w:val="%5."/>
      <w:lvlJc w:val="left"/>
      <w:pPr>
        <w:tabs>
          <w:tab w:val="num" w:pos="3240"/>
        </w:tabs>
        <w:ind w:left="3240" w:hanging="360"/>
      </w:pPr>
    </w:lvl>
    <w:lvl w:ilvl="5" w:tplc="4B320D80" w:tentative="1">
      <w:start w:val="1"/>
      <w:numFmt w:val="lowerRoman"/>
      <w:lvlText w:val="%6."/>
      <w:lvlJc w:val="right"/>
      <w:pPr>
        <w:tabs>
          <w:tab w:val="num" w:pos="3960"/>
        </w:tabs>
        <w:ind w:left="3960" w:hanging="180"/>
      </w:pPr>
    </w:lvl>
    <w:lvl w:ilvl="6" w:tplc="34CA81EC" w:tentative="1">
      <w:start w:val="1"/>
      <w:numFmt w:val="decimal"/>
      <w:lvlText w:val="%7."/>
      <w:lvlJc w:val="left"/>
      <w:pPr>
        <w:tabs>
          <w:tab w:val="num" w:pos="4680"/>
        </w:tabs>
        <w:ind w:left="4680" w:hanging="360"/>
      </w:pPr>
    </w:lvl>
    <w:lvl w:ilvl="7" w:tplc="BA6898FC" w:tentative="1">
      <w:start w:val="1"/>
      <w:numFmt w:val="lowerLetter"/>
      <w:lvlText w:val="%8."/>
      <w:lvlJc w:val="left"/>
      <w:pPr>
        <w:tabs>
          <w:tab w:val="num" w:pos="5400"/>
        </w:tabs>
        <w:ind w:left="5400" w:hanging="360"/>
      </w:pPr>
    </w:lvl>
    <w:lvl w:ilvl="8" w:tplc="8E80507C" w:tentative="1">
      <w:start w:val="1"/>
      <w:numFmt w:val="lowerRoman"/>
      <w:lvlText w:val="%9."/>
      <w:lvlJc w:val="right"/>
      <w:pPr>
        <w:tabs>
          <w:tab w:val="num" w:pos="6120"/>
        </w:tabs>
        <w:ind w:left="6120" w:hanging="180"/>
      </w:pPr>
    </w:lvl>
  </w:abstractNum>
  <w:abstractNum w:abstractNumId="22">
    <w:nsid w:val="5A7331A3"/>
    <w:multiLevelType w:val="hybridMultilevel"/>
    <w:tmpl w:val="BA748AA6"/>
    <w:lvl w:ilvl="0" w:tplc="0638E202">
      <w:start w:val="8"/>
      <w:numFmt w:val="decimal"/>
      <w:lvlText w:val="%1."/>
      <w:lvlJc w:val="left"/>
      <w:pPr>
        <w:tabs>
          <w:tab w:val="num" w:pos="720"/>
        </w:tabs>
        <w:ind w:left="720" w:hanging="360"/>
      </w:pPr>
      <w:rPr>
        <w:rFonts w:hint="default"/>
      </w:rPr>
    </w:lvl>
    <w:lvl w:ilvl="1" w:tplc="2552442E" w:tentative="1">
      <w:start w:val="1"/>
      <w:numFmt w:val="lowerLetter"/>
      <w:lvlText w:val="%2."/>
      <w:lvlJc w:val="left"/>
      <w:pPr>
        <w:tabs>
          <w:tab w:val="num" w:pos="1440"/>
        </w:tabs>
        <w:ind w:left="1440" w:hanging="360"/>
      </w:pPr>
    </w:lvl>
    <w:lvl w:ilvl="2" w:tplc="FC165B72" w:tentative="1">
      <w:start w:val="1"/>
      <w:numFmt w:val="lowerRoman"/>
      <w:lvlText w:val="%3."/>
      <w:lvlJc w:val="right"/>
      <w:pPr>
        <w:tabs>
          <w:tab w:val="num" w:pos="2160"/>
        </w:tabs>
        <w:ind w:left="2160" w:hanging="180"/>
      </w:pPr>
    </w:lvl>
    <w:lvl w:ilvl="3" w:tplc="88EA2164" w:tentative="1">
      <w:start w:val="1"/>
      <w:numFmt w:val="decimal"/>
      <w:lvlText w:val="%4."/>
      <w:lvlJc w:val="left"/>
      <w:pPr>
        <w:tabs>
          <w:tab w:val="num" w:pos="2880"/>
        </w:tabs>
        <w:ind w:left="2880" w:hanging="360"/>
      </w:pPr>
    </w:lvl>
    <w:lvl w:ilvl="4" w:tplc="7114ADE2" w:tentative="1">
      <w:start w:val="1"/>
      <w:numFmt w:val="lowerLetter"/>
      <w:lvlText w:val="%5."/>
      <w:lvlJc w:val="left"/>
      <w:pPr>
        <w:tabs>
          <w:tab w:val="num" w:pos="3600"/>
        </w:tabs>
        <w:ind w:left="3600" w:hanging="360"/>
      </w:pPr>
    </w:lvl>
    <w:lvl w:ilvl="5" w:tplc="32AC623C" w:tentative="1">
      <w:start w:val="1"/>
      <w:numFmt w:val="lowerRoman"/>
      <w:lvlText w:val="%6."/>
      <w:lvlJc w:val="right"/>
      <w:pPr>
        <w:tabs>
          <w:tab w:val="num" w:pos="4320"/>
        </w:tabs>
        <w:ind w:left="4320" w:hanging="180"/>
      </w:pPr>
    </w:lvl>
    <w:lvl w:ilvl="6" w:tplc="052E3A10" w:tentative="1">
      <w:start w:val="1"/>
      <w:numFmt w:val="decimal"/>
      <w:lvlText w:val="%7."/>
      <w:lvlJc w:val="left"/>
      <w:pPr>
        <w:tabs>
          <w:tab w:val="num" w:pos="5040"/>
        </w:tabs>
        <w:ind w:left="5040" w:hanging="360"/>
      </w:pPr>
    </w:lvl>
    <w:lvl w:ilvl="7" w:tplc="D12C37CA" w:tentative="1">
      <w:start w:val="1"/>
      <w:numFmt w:val="lowerLetter"/>
      <w:lvlText w:val="%8."/>
      <w:lvlJc w:val="left"/>
      <w:pPr>
        <w:tabs>
          <w:tab w:val="num" w:pos="5760"/>
        </w:tabs>
        <w:ind w:left="5760" w:hanging="360"/>
      </w:pPr>
    </w:lvl>
    <w:lvl w:ilvl="8" w:tplc="C1B4B2CA" w:tentative="1">
      <w:start w:val="1"/>
      <w:numFmt w:val="lowerRoman"/>
      <w:lvlText w:val="%9."/>
      <w:lvlJc w:val="right"/>
      <w:pPr>
        <w:tabs>
          <w:tab w:val="num" w:pos="6480"/>
        </w:tabs>
        <w:ind w:left="6480" w:hanging="180"/>
      </w:pPr>
    </w:lvl>
  </w:abstractNum>
  <w:abstractNum w:abstractNumId="23">
    <w:nsid w:val="60961FCF"/>
    <w:multiLevelType w:val="multilevel"/>
    <w:tmpl w:val="AB080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A34713"/>
    <w:multiLevelType w:val="hybridMultilevel"/>
    <w:tmpl w:val="C5CE09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BC654BC"/>
    <w:multiLevelType w:val="multilevel"/>
    <w:tmpl w:val="99B651A8"/>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nsid w:val="749E246F"/>
    <w:multiLevelType w:val="multilevel"/>
    <w:tmpl w:val="844034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8412A47"/>
    <w:multiLevelType w:val="multilevel"/>
    <w:tmpl w:val="1BB69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1F35EE"/>
    <w:multiLevelType w:val="multilevel"/>
    <w:tmpl w:val="5E80F31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FD30DF"/>
    <w:multiLevelType w:val="hybridMultilevel"/>
    <w:tmpl w:val="0D2C8E8E"/>
    <w:lvl w:ilvl="0" w:tplc="7A58F008">
      <w:start w:val="4"/>
      <w:numFmt w:val="bullet"/>
      <w:lvlText w:val="-"/>
      <w:lvlJc w:val="left"/>
      <w:pPr>
        <w:tabs>
          <w:tab w:val="num" w:pos="720"/>
        </w:tabs>
        <w:ind w:left="720" w:hanging="360"/>
      </w:pPr>
      <w:rPr>
        <w:rFonts w:ascii="Times New Roman" w:eastAsia="Times New Roman" w:hAnsi="Times New Roman" w:cs="Times New Roman" w:hint="default"/>
      </w:rPr>
    </w:lvl>
    <w:lvl w:ilvl="1" w:tplc="F4340F00" w:tentative="1">
      <w:start w:val="1"/>
      <w:numFmt w:val="bullet"/>
      <w:lvlText w:val="o"/>
      <w:lvlJc w:val="left"/>
      <w:pPr>
        <w:tabs>
          <w:tab w:val="num" w:pos="1440"/>
        </w:tabs>
        <w:ind w:left="1440" w:hanging="360"/>
      </w:pPr>
      <w:rPr>
        <w:rFonts w:ascii="Courier New" w:hAnsi="Courier New" w:cs="Courier New" w:hint="default"/>
      </w:rPr>
    </w:lvl>
    <w:lvl w:ilvl="2" w:tplc="F0D4AEFE" w:tentative="1">
      <w:start w:val="1"/>
      <w:numFmt w:val="bullet"/>
      <w:lvlText w:val=""/>
      <w:lvlJc w:val="left"/>
      <w:pPr>
        <w:tabs>
          <w:tab w:val="num" w:pos="2160"/>
        </w:tabs>
        <w:ind w:left="2160" w:hanging="360"/>
      </w:pPr>
      <w:rPr>
        <w:rFonts w:ascii="Wingdings" w:hAnsi="Wingdings" w:hint="default"/>
      </w:rPr>
    </w:lvl>
    <w:lvl w:ilvl="3" w:tplc="F1FE233C" w:tentative="1">
      <w:start w:val="1"/>
      <w:numFmt w:val="bullet"/>
      <w:lvlText w:val=""/>
      <w:lvlJc w:val="left"/>
      <w:pPr>
        <w:tabs>
          <w:tab w:val="num" w:pos="2880"/>
        </w:tabs>
        <w:ind w:left="2880" w:hanging="360"/>
      </w:pPr>
      <w:rPr>
        <w:rFonts w:ascii="Symbol" w:hAnsi="Symbol" w:hint="default"/>
      </w:rPr>
    </w:lvl>
    <w:lvl w:ilvl="4" w:tplc="344EEDF2" w:tentative="1">
      <w:start w:val="1"/>
      <w:numFmt w:val="bullet"/>
      <w:lvlText w:val="o"/>
      <w:lvlJc w:val="left"/>
      <w:pPr>
        <w:tabs>
          <w:tab w:val="num" w:pos="3600"/>
        </w:tabs>
        <w:ind w:left="3600" w:hanging="360"/>
      </w:pPr>
      <w:rPr>
        <w:rFonts w:ascii="Courier New" w:hAnsi="Courier New" w:cs="Courier New" w:hint="default"/>
      </w:rPr>
    </w:lvl>
    <w:lvl w:ilvl="5" w:tplc="21DC6E34" w:tentative="1">
      <w:start w:val="1"/>
      <w:numFmt w:val="bullet"/>
      <w:lvlText w:val=""/>
      <w:lvlJc w:val="left"/>
      <w:pPr>
        <w:tabs>
          <w:tab w:val="num" w:pos="4320"/>
        </w:tabs>
        <w:ind w:left="4320" w:hanging="360"/>
      </w:pPr>
      <w:rPr>
        <w:rFonts w:ascii="Wingdings" w:hAnsi="Wingdings" w:hint="default"/>
      </w:rPr>
    </w:lvl>
    <w:lvl w:ilvl="6" w:tplc="5728EBB2" w:tentative="1">
      <w:start w:val="1"/>
      <w:numFmt w:val="bullet"/>
      <w:lvlText w:val=""/>
      <w:lvlJc w:val="left"/>
      <w:pPr>
        <w:tabs>
          <w:tab w:val="num" w:pos="5040"/>
        </w:tabs>
        <w:ind w:left="5040" w:hanging="360"/>
      </w:pPr>
      <w:rPr>
        <w:rFonts w:ascii="Symbol" w:hAnsi="Symbol" w:hint="default"/>
      </w:rPr>
    </w:lvl>
    <w:lvl w:ilvl="7" w:tplc="94A06546" w:tentative="1">
      <w:start w:val="1"/>
      <w:numFmt w:val="bullet"/>
      <w:lvlText w:val="o"/>
      <w:lvlJc w:val="left"/>
      <w:pPr>
        <w:tabs>
          <w:tab w:val="num" w:pos="5760"/>
        </w:tabs>
        <w:ind w:left="5760" w:hanging="360"/>
      </w:pPr>
      <w:rPr>
        <w:rFonts w:ascii="Courier New" w:hAnsi="Courier New" w:cs="Courier New" w:hint="default"/>
      </w:rPr>
    </w:lvl>
    <w:lvl w:ilvl="8" w:tplc="C76AC270" w:tentative="1">
      <w:start w:val="1"/>
      <w:numFmt w:val="bullet"/>
      <w:lvlText w:val=""/>
      <w:lvlJc w:val="left"/>
      <w:pPr>
        <w:tabs>
          <w:tab w:val="num" w:pos="6480"/>
        </w:tabs>
        <w:ind w:left="6480" w:hanging="360"/>
      </w:pPr>
      <w:rPr>
        <w:rFonts w:ascii="Wingdings" w:hAnsi="Wingdings" w:hint="default"/>
      </w:rPr>
    </w:lvl>
  </w:abstractNum>
  <w:abstractNum w:abstractNumId="30">
    <w:nsid w:val="7FB63A59"/>
    <w:multiLevelType w:val="hybridMultilevel"/>
    <w:tmpl w:val="50E288BE"/>
    <w:lvl w:ilvl="0" w:tplc="0EAE7700">
      <w:start w:val="1"/>
      <w:numFmt w:val="decimal"/>
      <w:lvlText w:val="%1."/>
      <w:lvlJc w:val="left"/>
      <w:pPr>
        <w:tabs>
          <w:tab w:val="num" w:pos="540"/>
        </w:tabs>
        <w:ind w:left="540" w:hanging="360"/>
      </w:pPr>
    </w:lvl>
    <w:lvl w:ilvl="1" w:tplc="DCA07A4C" w:tentative="1">
      <w:start w:val="1"/>
      <w:numFmt w:val="lowerLetter"/>
      <w:lvlText w:val="%2."/>
      <w:lvlJc w:val="left"/>
      <w:pPr>
        <w:tabs>
          <w:tab w:val="num" w:pos="1260"/>
        </w:tabs>
        <w:ind w:left="1260" w:hanging="360"/>
      </w:pPr>
    </w:lvl>
    <w:lvl w:ilvl="2" w:tplc="11EC10EC" w:tentative="1">
      <w:start w:val="1"/>
      <w:numFmt w:val="lowerRoman"/>
      <w:lvlText w:val="%3."/>
      <w:lvlJc w:val="right"/>
      <w:pPr>
        <w:tabs>
          <w:tab w:val="num" w:pos="1980"/>
        </w:tabs>
        <w:ind w:left="1980" w:hanging="180"/>
      </w:pPr>
    </w:lvl>
    <w:lvl w:ilvl="3" w:tplc="87C04088" w:tentative="1">
      <w:start w:val="1"/>
      <w:numFmt w:val="decimal"/>
      <w:lvlText w:val="%4."/>
      <w:lvlJc w:val="left"/>
      <w:pPr>
        <w:tabs>
          <w:tab w:val="num" w:pos="2700"/>
        </w:tabs>
        <w:ind w:left="2700" w:hanging="360"/>
      </w:pPr>
    </w:lvl>
    <w:lvl w:ilvl="4" w:tplc="30DE0D98" w:tentative="1">
      <w:start w:val="1"/>
      <w:numFmt w:val="lowerLetter"/>
      <w:lvlText w:val="%5."/>
      <w:lvlJc w:val="left"/>
      <w:pPr>
        <w:tabs>
          <w:tab w:val="num" w:pos="3420"/>
        </w:tabs>
        <w:ind w:left="3420" w:hanging="360"/>
      </w:pPr>
    </w:lvl>
    <w:lvl w:ilvl="5" w:tplc="FAF085EE" w:tentative="1">
      <w:start w:val="1"/>
      <w:numFmt w:val="lowerRoman"/>
      <w:lvlText w:val="%6."/>
      <w:lvlJc w:val="right"/>
      <w:pPr>
        <w:tabs>
          <w:tab w:val="num" w:pos="4140"/>
        </w:tabs>
        <w:ind w:left="4140" w:hanging="180"/>
      </w:pPr>
    </w:lvl>
    <w:lvl w:ilvl="6" w:tplc="77ECFCFE" w:tentative="1">
      <w:start w:val="1"/>
      <w:numFmt w:val="decimal"/>
      <w:lvlText w:val="%7."/>
      <w:lvlJc w:val="left"/>
      <w:pPr>
        <w:tabs>
          <w:tab w:val="num" w:pos="4860"/>
        </w:tabs>
        <w:ind w:left="4860" w:hanging="360"/>
      </w:pPr>
    </w:lvl>
    <w:lvl w:ilvl="7" w:tplc="5972C854" w:tentative="1">
      <w:start w:val="1"/>
      <w:numFmt w:val="lowerLetter"/>
      <w:lvlText w:val="%8."/>
      <w:lvlJc w:val="left"/>
      <w:pPr>
        <w:tabs>
          <w:tab w:val="num" w:pos="5580"/>
        </w:tabs>
        <w:ind w:left="5580" w:hanging="360"/>
      </w:pPr>
    </w:lvl>
    <w:lvl w:ilvl="8" w:tplc="D35051E0" w:tentative="1">
      <w:start w:val="1"/>
      <w:numFmt w:val="lowerRoman"/>
      <w:lvlText w:val="%9."/>
      <w:lvlJc w:val="right"/>
      <w:pPr>
        <w:tabs>
          <w:tab w:val="num" w:pos="6300"/>
        </w:tabs>
        <w:ind w:left="6300" w:hanging="180"/>
      </w:pPr>
    </w:lvl>
  </w:abstractNum>
  <w:num w:numId="1">
    <w:abstractNumId w:val="10"/>
  </w:num>
  <w:num w:numId="2">
    <w:abstractNumId w:val="13"/>
  </w:num>
  <w:num w:numId="3">
    <w:abstractNumId w:val="30"/>
  </w:num>
  <w:num w:numId="4">
    <w:abstractNumId w:val="12"/>
  </w:num>
  <w:num w:numId="5">
    <w:abstractNumId w:val="21"/>
  </w:num>
  <w:num w:numId="6">
    <w:abstractNumId w:val="26"/>
  </w:num>
  <w:num w:numId="7">
    <w:abstractNumId w:val="0"/>
  </w:num>
  <w:num w:numId="8">
    <w:abstractNumId w:val="8"/>
  </w:num>
  <w:num w:numId="9">
    <w:abstractNumId w:val="6"/>
  </w:num>
  <w:num w:numId="10">
    <w:abstractNumId w:val="17"/>
  </w:num>
  <w:num w:numId="11">
    <w:abstractNumId w:val="1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7"/>
  </w:num>
  <w:num w:numId="16">
    <w:abstractNumId w:val="20"/>
  </w:num>
  <w:num w:numId="17">
    <w:abstractNumId w:val="3"/>
  </w:num>
  <w:num w:numId="18">
    <w:abstractNumId w:val="15"/>
  </w:num>
  <w:num w:numId="19">
    <w:abstractNumId w:val="19"/>
  </w:num>
  <w:num w:numId="20">
    <w:abstractNumId w:val="9"/>
  </w:num>
  <w:num w:numId="21">
    <w:abstractNumId w:val="2"/>
  </w:num>
  <w:num w:numId="22">
    <w:abstractNumId w:val="22"/>
  </w:num>
  <w:num w:numId="23">
    <w:abstractNumId w:val="1"/>
  </w:num>
  <w:num w:numId="24">
    <w:abstractNumId w:val="23"/>
  </w:num>
  <w:num w:numId="25">
    <w:abstractNumId w:val="11"/>
  </w:num>
  <w:num w:numId="26">
    <w:abstractNumId w:val="27"/>
  </w:num>
  <w:num w:numId="27">
    <w:abstractNumId w:val="14"/>
  </w:num>
  <w:num w:numId="28">
    <w:abstractNumId w:val="28"/>
  </w:num>
  <w:num w:numId="29">
    <w:abstractNumId w:val="25"/>
  </w:num>
  <w:num w:numId="30">
    <w:abstractNumId w:val="29"/>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1296"/>
  <w:hyphenationZone w:val="396"/>
  <w:drawingGridHorizontalSpacing w:val="100"/>
  <w:displayHorizontalDrawingGridEvery w:val="2"/>
  <w:characterSpacingControl w:val="doNotCompress"/>
  <w:hdrShapeDefaults>
    <o:shapedefaults v:ext="edit" spidmax="15362">
      <o:colormenu v:ext="edit" fillcolor="red"/>
    </o:shapedefaults>
  </w:hdrShapeDefaults>
  <w:footnotePr>
    <w:footnote w:id="-1"/>
    <w:footnote w:id="0"/>
  </w:footnotePr>
  <w:endnotePr>
    <w:endnote w:id="-1"/>
    <w:endnote w:id="0"/>
  </w:endnotePr>
  <w:compat/>
  <w:rsids>
    <w:rsidRoot w:val="00B42973"/>
    <w:rsid w:val="00000CEE"/>
    <w:rsid w:val="000013A1"/>
    <w:rsid w:val="000019D5"/>
    <w:rsid w:val="00001C0F"/>
    <w:rsid w:val="0000367D"/>
    <w:rsid w:val="00005C38"/>
    <w:rsid w:val="00006292"/>
    <w:rsid w:val="00010D78"/>
    <w:rsid w:val="00010DE4"/>
    <w:rsid w:val="0001125A"/>
    <w:rsid w:val="0001160B"/>
    <w:rsid w:val="000119D2"/>
    <w:rsid w:val="00012579"/>
    <w:rsid w:val="00012A84"/>
    <w:rsid w:val="00013CD9"/>
    <w:rsid w:val="0001407E"/>
    <w:rsid w:val="00015BCC"/>
    <w:rsid w:val="00015FCB"/>
    <w:rsid w:val="000204FD"/>
    <w:rsid w:val="000216A5"/>
    <w:rsid w:val="00021E8F"/>
    <w:rsid w:val="00022041"/>
    <w:rsid w:val="0002231D"/>
    <w:rsid w:val="000301D0"/>
    <w:rsid w:val="00031870"/>
    <w:rsid w:val="0003252E"/>
    <w:rsid w:val="0003261C"/>
    <w:rsid w:val="00032841"/>
    <w:rsid w:val="00032B4D"/>
    <w:rsid w:val="00032C4C"/>
    <w:rsid w:val="00034758"/>
    <w:rsid w:val="00034E47"/>
    <w:rsid w:val="00036064"/>
    <w:rsid w:val="000363C6"/>
    <w:rsid w:val="0003691B"/>
    <w:rsid w:val="00036FA2"/>
    <w:rsid w:val="00037134"/>
    <w:rsid w:val="000406F3"/>
    <w:rsid w:val="000418D7"/>
    <w:rsid w:val="000426A1"/>
    <w:rsid w:val="00043DED"/>
    <w:rsid w:val="0004409E"/>
    <w:rsid w:val="0004642C"/>
    <w:rsid w:val="00046CB3"/>
    <w:rsid w:val="000512A8"/>
    <w:rsid w:val="0005304B"/>
    <w:rsid w:val="00055575"/>
    <w:rsid w:val="000557AD"/>
    <w:rsid w:val="00057F32"/>
    <w:rsid w:val="000610E8"/>
    <w:rsid w:val="00061C35"/>
    <w:rsid w:val="000629E3"/>
    <w:rsid w:val="000652F9"/>
    <w:rsid w:val="00065E52"/>
    <w:rsid w:val="0007270F"/>
    <w:rsid w:val="00074A64"/>
    <w:rsid w:val="00075650"/>
    <w:rsid w:val="00077172"/>
    <w:rsid w:val="000808EB"/>
    <w:rsid w:val="000809A9"/>
    <w:rsid w:val="000809F0"/>
    <w:rsid w:val="00084800"/>
    <w:rsid w:val="00085251"/>
    <w:rsid w:val="00085BE0"/>
    <w:rsid w:val="0008690D"/>
    <w:rsid w:val="00090155"/>
    <w:rsid w:val="00091666"/>
    <w:rsid w:val="00091A2F"/>
    <w:rsid w:val="00092E23"/>
    <w:rsid w:val="00093BB1"/>
    <w:rsid w:val="0009476F"/>
    <w:rsid w:val="00094DAD"/>
    <w:rsid w:val="000A155C"/>
    <w:rsid w:val="000A1B76"/>
    <w:rsid w:val="000A2923"/>
    <w:rsid w:val="000A4AE0"/>
    <w:rsid w:val="000A6DB6"/>
    <w:rsid w:val="000A743A"/>
    <w:rsid w:val="000B088B"/>
    <w:rsid w:val="000B0B24"/>
    <w:rsid w:val="000B22F9"/>
    <w:rsid w:val="000B3C1F"/>
    <w:rsid w:val="000B3D10"/>
    <w:rsid w:val="000B5020"/>
    <w:rsid w:val="000B61A5"/>
    <w:rsid w:val="000B6A3C"/>
    <w:rsid w:val="000B6A5A"/>
    <w:rsid w:val="000B7EAA"/>
    <w:rsid w:val="000B7F55"/>
    <w:rsid w:val="000C0C1D"/>
    <w:rsid w:val="000C0C3B"/>
    <w:rsid w:val="000C1977"/>
    <w:rsid w:val="000C37A7"/>
    <w:rsid w:val="000C3F89"/>
    <w:rsid w:val="000C431D"/>
    <w:rsid w:val="000C453F"/>
    <w:rsid w:val="000C4621"/>
    <w:rsid w:val="000C4BCD"/>
    <w:rsid w:val="000D1508"/>
    <w:rsid w:val="000D1D2B"/>
    <w:rsid w:val="000D58C1"/>
    <w:rsid w:val="000D7498"/>
    <w:rsid w:val="000E0FAE"/>
    <w:rsid w:val="000E17D7"/>
    <w:rsid w:val="000E2DB7"/>
    <w:rsid w:val="000E2EE3"/>
    <w:rsid w:val="000E5957"/>
    <w:rsid w:val="000E6BAA"/>
    <w:rsid w:val="000E7A9F"/>
    <w:rsid w:val="000F029E"/>
    <w:rsid w:val="000F32E5"/>
    <w:rsid w:val="000F356E"/>
    <w:rsid w:val="000F4397"/>
    <w:rsid w:val="000F4C35"/>
    <w:rsid w:val="000F6696"/>
    <w:rsid w:val="000F669E"/>
    <w:rsid w:val="000F6B9C"/>
    <w:rsid w:val="000F6C63"/>
    <w:rsid w:val="00100C19"/>
    <w:rsid w:val="00101DF0"/>
    <w:rsid w:val="001022E5"/>
    <w:rsid w:val="00102355"/>
    <w:rsid w:val="001024AC"/>
    <w:rsid w:val="001025E6"/>
    <w:rsid w:val="001026CE"/>
    <w:rsid w:val="001030EB"/>
    <w:rsid w:val="00105231"/>
    <w:rsid w:val="00105A30"/>
    <w:rsid w:val="00106047"/>
    <w:rsid w:val="00111456"/>
    <w:rsid w:val="00111FC0"/>
    <w:rsid w:val="00113A03"/>
    <w:rsid w:val="00116ED4"/>
    <w:rsid w:val="0012093C"/>
    <w:rsid w:val="00120E08"/>
    <w:rsid w:val="001259A7"/>
    <w:rsid w:val="0013017D"/>
    <w:rsid w:val="0013138D"/>
    <w:rsid w:val="00133896"/>
    <w:rsid w:val="001339FE"/>
    <w:rsid w:val="00133DBE"/>
    <w:rsid w:val="00135A4E"/>
    <w:rsid w:val="00136D0F"/>
    <w:rsid w:val="00137026"/>
    <w:rsid w:val="0014113B"/>
    <w:rsid w:val="0014255D"/>
    <w:rsid w:val="00143516"/>
    <w:rsid w:val="00143A74"/>
    <w:rsid w:val="0014415F"/>
    <w:rsid w:val="00145B38"/>
    <w:rsid w:val="00146E78"/>
    <w:rsid w:val="0015381E"/>
    <w:rsid w:val="00154717"/>
    <w:rsid w:val="00154E98"/>
    <w:rsid w:val="00155054"/>
    <w:rsid w:val="001552DA"/>
    <w:rsid w:val="00155B33"/>
    <w:rsid w:val="00156221"/>
    <w:rsid w:val="00157094"/>
    <w:rsid w:val="00157AC9"/>
    <w:rsid w:val="0016085C"/>
    <w:rsid w:val="0016282A"/>
    <w:rsid w:val="0016311C"/>
    <w:rsid w:val="00164E58"/>
    <w:rsid w:val="00167452"/>
    <w:rsid w:val="00170378"/>
    <w:rsid w:val="00170F18"/>
    <w:rsid w:val="001719C1"/>
    <w:rsid w:val="00172D20"/>
    <w:rsid w:val="00172DA3"/>
    <w:rsid w:val="00173D5A"/>
    <w:rsid w:val="00175A90"/>
    <w:rsid w:val="001762EC"/>
    <w:rsid w:val="00176C0E"/>
    <w:rsid w:val="00177EF9"/>
    <w:rsid w:val="00177FC5"/>
    <w:rsid w:val="001803B9"/>
    <w:rsid w:val="001831B4"/>
    <w:rsid w:val="00184EC7"/>
    <w:rsid w:val="00185CB1"/>
    <w:rsid w:val="0018774C"/>
    <w:rsid w:val="001913FB"/>
    <w:rsid w:val="0019307E"/>
    <w:rsid w:val="001936D2"/>
    <w:rsid w:val="00193AB9"/>
    <w:rsid w:val="00193AE4"/>
    <w:rsid w:val="00194130"/>
    <w:rsid w:val="00195A9B"/>
    <w:rsid w:val="00195BDE"/>
    <w:rsid w:val="00195D8B"/>
    <w:rsid w:val="001977B9"/>
    <w:rsid w:val="00197813"/>
    <w:rsid w:val="00197EC5"/>
    <w:rsid w:val="001A0742"/>
    <w:rsid w:val="001A0AD4"/>
    <w:rsid w:val="001A156C"/>
    <w:rsid w:val="001A1F8C"/>
    <w:rsid w:val="001A270E"/>
    <w:rsid w:val="001A5BB6"/>
    <w:rsid w:val="001A5E00"/>
    <w:rsid w:val="001A6CDA"/>
    <w:rsid w:val="001A6CFB"/>
    <w:rsid w:val="001B0217"/>
    <w:rsid w:val="001B0552"/>
    <w:rsid w:val="001B092B"/>
    <w:rsid w:val="001B1E08"/>
    <w:rsid w:val="001B215E"/>
    <w:rsid w:val="001B2727"/>
    <w:rsid w:val="001B46A4"/>
    <w:rsid w:val="001B6DEE"/>
    <w:rsid w:val="001B6F04"/>
    <w:rsid w:val="001B7D14"/>
    <w:rsid w:val="001C1967"/>
    <w:rsid w:val="001C3E88"/>
    <w:rsid w:val="001C4570"/>
    <w:rsid w:val="001C4594"/>
    <w:rsid w:val="001C4792"/>
    <w:rsid w:val="001C500A"/>
    <w:rsid w:val="001C5866"/>
    <w:rsid w:val="001C6BE7"/>
    <w:rsid w:val="001C7B2A"/>
    <w:rsid w:val="001D25E0"/>
    <w:rsid w:val="001D3E32"/>
    <w:rsid w:val="001D4551"/>
    <w:rsid w:val="001D4BA9"/>
    <w:rsid w:val="001D4FCF"/>
    <w:rsid w:val="001D512A"/>
    <w:rsid w:val="001D54EE"/>
    <w:rsid w:val="001D5B66"/>
    <w:rsid w:val="001D67B5"/>
    <w:rsid w:val="001D76E2"/>
    <w:rsid w:val="001E0F60"/>
    <w:rsid w:val="001E2EBE"/>
    <w:rsid w:val="001E4A28"/>
    <w:rsid w:val="001E4B60"/>
    <w:rsid w:val="001E75E9"/>
    <w:rsid w:val="001E7F0A"/>
    <w:rsid w:val="001F2134"/>
    <w:rsid w:val="001F6814"/>
    <w:rsid w:val="001F6880"/>
    <w:rsid w:val="001F6A82"/>
    <w:rsid w:val="001F7226"/>
    <w:rsid w:val="001F73CE"/>
    <w:rsid w:val="001F79FE"/>
    <w:rsid w:val="0020197D"/>
    <w:rsid w:val="00201C78"/>
    <w:rsid w:val="00203A8A"/>
    <w:rsid w:val="00205183"/>
    <w:rsid w:val="00207B8F"/>
    <w:rsid w:val="00210CAD"/>
    <w:rsid w:val="00214549"/>
    <w:rsid w:val="002173C8"/>
    <w:rsid w:val="00220242"/>
    <w:rsid w:val="0022071D"/>
    <w:rsid w:val="0022175F"/>
    <w:rsid w:val="00222843"/>
    <w:rsid w:val="00223F7E"/>
    <w:rsid w:val="00224BD6"/>
    <w:rsid w:val="00225090"/>
    <w:rsid w:val="00227FDD"/>
    <w:rsid w:val="0023047C"/>
    <w:rsid w:val="00230519"/>
    <w:rsid w:val="002306BB"/>
    <w:rsid w:val="00230773"/>
    <w:rsid w:val="00231ABA"/>
    <w:rsid w:val="00233F7B"/>
    <w:rsid w:val="002354FF"/>
    <w:rsid w:val="002355C1"/>
    <w:rsid w:val="00236523"/>
    <w:rsid w:val="00236E78"/>
    <w:rsid w:val="00236E88"/>
    <w:rsid w:val="002376F7"/>
    <w:rsid w:val="00237F0C"/>
    <w:rsid w:val="002414C1"/>
    <w:rsid w:val="002444A4"/>
    <w:rsid w:val="00245319"/>
    <w:rsid w:val="00251FE5"/>
    <w:rsid w:val="00253564"/>
    <w:rsid w:val="0025406E"/>
    <w:rsid w:val="00254EF4"/>
    <w:rsid w:val="002610F5"/>
    <w:rsid w:val="00261F54"/>
    <w:rsid w:val="002631E5"/>
    <w:rsid w:val="00263633"/>
    <w:rsid w:val="00265093"/>
    <w:rsid w:val="002658FA"/>
    <w:rsid w:val="00267A34"/>
    <w:rsid w:val="002722F0"/>
    <w:rsid w:val="00273032"/>
    <w:rsid w:val="00273ECA"/>
    <w:rsid w:val="002779F7"/>
    <w:rsid w:val="0028220A"/>
    <w:rsid w:val="002822DE"/>
    <w:rsid w:val="00282E48"/>
    <w:rsid w:val="002830A5"/>
    <w:rsid w:val="00283B04"/>
    <w:rsid w:val="00284E89"/>
    <w:rsid w:val="00285CF4"/>
    <w:rsid w:val="00285DFB"/>
    <w:rsid w:val="00285F25"/>
    <w:rsid w:val="002865F3"/>
    <w:rsid w:val="00287231"/>
    <w:rsid w:val="00287D48"/>
    <w:rsid w:val="00290AEE"/>
    <w:rsid w:val="00291E16"/>
    <w:rsid w:val="00291FB9"/>
    <w:rsid w:val="0029415D"/>
    <w:rsid w:val="0029540E"/>
    <w:rsid w:val="002A00B2"/>
    <w:rsid w:val="002A04B0"/>
    <w:rsid w:val="002A0B53"/>
    <w:rsid w:val="002A1BB3"/>
    <w:rsid w:val="002A4B53"/>
    <w:rsid w:val="002A5613"/>
    <w:rsid w:val="002A639C"/>
    <w:rsid w:val="002A687C"/>
    <w:rsid w:val="002A7DF9"/>
    <w:rsid w:val="002B19FC"/>
    <w:rsid w:val="002B22D2"/>
    <w:rsid w:val="002B28B9"/>
    <w:rsid w:val="002B5903"/>
    <w:rsid w:val="002B658B"/>
    <w:rsid w:val="002B76BD"/>
    <w:rsid w:val="002C1918"/>
    <w:rsid w:val="002C2789"/>
    <w:rsid w:val="002C3AD0"/>
    <w:rsid w:val="002C3F71"/>
    <w:rsid w:val="002C4BA2"/>
    <w:rsid w:val="002C7375"/>
    <w:rsid w:val="002D3252"/>
    <w:rsid w:val="002D5962"/>
    <w:rsid w:val="002D72ED"/>
    <w:rsid w:val="002D7436"/>
    <w:rsid w:val="002E052D"/>
    <w:rsid w:val="002E1BE8"/>
    <w:rsid w:val="002E2703"/>
    <w:rsid w:val="002E380C"/>
    <w:rsid w:val="002E3EA4"/>
    <w:rsid w:val="002E507E"/>
    <w:rsid w:val="002E7E67"/>
    <w:rsid w:val="002F22E0"/>
    <w:rsid w:val="002F24E1"/>
    <w:rsid w:val="002F262A"/>
    <w:rsid w:val="002F28EC"/>
    <w:rsid w:val="002F30AE"/>
    <w:rsid w:val="002F4128"/>
    <w:rsid w:val="002F49B5"/>
    <w:rsid w:val="002F5F48"/>
    <w:rsid w:val="002F7504"/>
    <w:rsid w:val="002F7CD4"/>
    <w:rsid w:val="00300BBB"/>
    <w:rsid w:val="0030356A"/>
    <w:rsid w:val="00303DE1"/>
    <w:rsid w:val="00304533"/>
    <w:rsid w:val="00307F8E"/>
    <w:rsid w:val="00311639"/>
    <w:rsid w:val="00311B46"/>
    <w:rsid w:val="003149B0"/>
    <w:rsid w:val="003155EA"/>
    <w:rsid w:val="00317517"/>
    <w:rsid w:val="00317D0A"/>
    <w:rsid w:val="00321373"/>
    <w:rsid w:val="003243A0"/>
    <w:rsid w:val="00324FBA"/>
    <w:rsid w:val="00327116"/>
    <w:rsid w:val="0032741A"/>
    <w:rsid w:val="0032793A"/>
    <w:rsid w:val="00330217"/>
    <w:rsid w:val="0033043C"/>
    <w:rsid w:val="0033144A"/>
    <w:rsid w:val="00331725"/>
    <w:rsid w:val="00331797"/>
    <w:rsid w:val="003353CD"/>
    <w:rsid w:val="0033562A"/>
    <w:rsid w:val="0033671C"/>
    <w:rsid w:val="0034440C"/>
    <w:rsid w:val="00345177"/>
    <w:rsid w:val="003509E9"/>
    <w:rsid w:val="00350A3F"/>
    <w:rsid w:val="003512A2"/>
    <w:rsid w:val="003519F2"/>
    <w:rsid w:val="00352CC2"/>
    <w:rsid w:val="00353A6E"/>
    <w:rsid w:val="003541C4"/>
    <w:rsid w:val="00355050"/>
    <w:rsid w:val="003566EC"/>
    <w:rsid w:val="0035734E"/>
    <w:rsid w:val="00357566"/>
    <w:rsid w:val="003627A5"/>
    <w:rsid w:val="003636A0"/>
    <w:rsid w:val="00363DEF"/>
    <w:rsid w:val="0036420E"/>
    <w:rsid w:val="003651C0"/>
    <w:rsid w:val="00365734"/>
    <w:rsid w:val="003659B3"/>
    <w:rsid w:val="00366306"/>
    <w:rsid w:val="00367812"/>
    <w:rsid w:val="003704B4"/>
    <w:rsid w:val="00370CCE"/>
    <w:rsid w:val="003722B1"/>
    <w:rsid w:val="0037522B"/>
    <w:rsid w:val="00375837"/>
    <w:rsid w:val="00376757"/>
    <w:rsid w:val="00377D14"/>
    <w:rsid w:val="00377E27"/>
    <w:rsid w:val="00381AC0"/>
    <w:rsid w:val="0038228E"/>
    <w:rsid w:val="003852D1"/>
    <w:rsid w:val="00385FD8"/>
    <w:rsid w:val="0039023D"/>
    <w:rsid w:val="00391A48"/>
    <w:rsid w:val="003924A5"/>
    <w:rsid w:val="00393B12"/>
    <w:rsid w:val="00395B2F"/>
    <w:rsid w:val="003960D2"/>
    <w:rsid w:val="003A0843"/>
    <w:rsid w:val="003A36C1"/>
    <w:rsid w:val="003A5055"/>
    <w:rsid w:val="003A52B7"/>
    <w:rsid w:val="003A6292"/>
    <w:rsid w:val="003A74D6"/>
    <w:rsid w:val="003B08B8"/>
    <w:rsid w:val="003B0C35"/>
    <w:rsid w:val="003B24D2"/>
    <w:rsid w:val="003B2737"/>
    <w:rsid w:val="003B2795"/>
    <w:rsid w:val="003B3006"/>
    <w:rsid w:val="003B40A1"/>
    <w:rsid w:val="003B41A3"/>
    <w:rsid w:val="003B58CF"/>
    <w:rsid w:val="003B6638"/>
    <w:rsid w:val="003C1B4E"/>
    <w:rsid w:val="003C1E80"/>
    <w:rsid w:val="003C2F53"/>
    <w:rsid w:val="003C335A"/>
    <w:rsid w:val="003C3975"/>
    <w:rsid w:val="003C40E2"/>
    <w:rsid w:val="003C4997"/>
    <w:rsid w:val="003D136F"/>
    <w:rsid w:val="003D24E4"/>
    <w:rsid w:val="003D3159"/>
    <w:rsid w:val="003D354A"/>
    <w:rsid w:val="003D389C"/>
    <w:rsid w:val="003D4849"/>
    <w:rsid w:val="003D4EE2"/>
    <w:rsid w:val="003D5FF6"/>
    <w:rsid w:val="003D6262"/>
    <w:rsid w:val="003D65A9"/>
    <w:rsid w:val="003E02E4"/>
    <w:rsid w:val="003E1DD6"/>
    <w:rsid w:val="003E2ED4"/>
    <w:rsid w:val="003E38FB"/>
    <w:rsid w:val="003E4E15"/>
    <w:rsid w:val="003E5256"/>
    <w:rsid w:val="003E57A4"/>
    <w:rsid w:val="003E61C8"/>
    <w:rsid w:val="003E64C8"/>
    <w:rsid w:val="003E6787"/>
    <w:rsid w:val="003E6C0D"/>
    <w:rsid w:val="003E722D"/>
    <w:rsid w:val="003E7490"/>
    <w:rsid w:val="003F01E2"/>
    <w:rsid w:val="003F0864"/>
    <w:rsid w:val="003F120A"/>
    <w:rsid w:val="003F1B16"/>
    <w:rsid w:val="003F1D25"/>
    <w:rsid w:val="003F2575"/>
    <w:rsid w:val="003F4364"/>
    <w:rsid w:val="003F4BB8"/>
    <w:rsid w:val="003F50D8"/>
    <w:rsid w:val="003F5C58"/>
    <w:rsid w:val="003F5F88"/>
    <w:rsid w:val="003F6106"/>
    <w:rsid w:val="004002B2"/>
    <w:rsid w:val="0040129B"/>
    <w:rsid w:val="004045AA"/>
    <w:rsid w:val="004050EF"/>
    <w:rsid w:val="00405125"/>
    <w:rsid w:val="00406605"/>
    <w:rsid w:val="00411237"/>
    <w:rsid w:val="00412ABD"/>
    <w:rsid w:val="00413CEB"/>
    <w:rsid w:val="00414E09"/>
    <w:rsid w:val="00415294"/>
    <w:rsid w:val="00416E11"/>
    <w:rsid w:val="004200F9"/>
    <w:rsid w:val="0042246A"/>
    <w:rsid w:val="004226D0"/>
    <w:rsid w:val="00423B73"/>
    <w:rsid w:val="0042455B"/>
    <w:rsid w:val="00424C26"/>
    <w:rsid w:val="00424EE3"/>
    <w:rsid w:val="00424FCC"/>
    <w:rsid w:val="004262D0"/>
    <w:rsid w:val="00426977"/>
    <w:rsid w:val="00431AFF"/>
    <w:rsid w:val="004320B8"/>
    <w:rsid w:val="00432BD7"/>
    <w:rsid w:val="004330D2"/>
    <w:rsid w:val="00435B3A"/>
    <w:rsid w:val="00441283"/>
    <w:rsid w:val="00441B9A"/>
    <w:rsid w:val="0044324F"/>
    <w:rsid w:val="0044379E"/>
    <w:rsid w:val="00443F4A"/>
    <w:rsid w:val="00445EB1"/>
    <w:rsid w:val="00446DC8"/>
    <w:rsid w:val="00447395"/>
    <w:rsid w:val="0045002C"/>
    <w:rsid w:val="0045148A"/>
    <w:rsid w:val="0045271B"/>
    <w:rsid w:val="00452BFF"/>
    <w:rsid w:val="00452C63"/>
    <w:rsid w:val="0045450A"/>
    <w:rsid w:val="00455547"/>
    <w:rsid w:val="00455D6A"/>
    <w:rsid w:val="00460698"/>
    <w:rsid w:val="0046071B"/>
    <w:rsid w:val="00461EBE"/>
    <w:rsid w:val="00463336"/>
    <w:rsid w:val="00463453"/>
    <w:rsid w:val="00465243"/>
    <w:rsid w:val="00465479"/>
    <w:rsid w:val="004738FB"/>
    <w:rsid w:val="0047488B"/>
    <w:rsid w:val="00476325"/>
    <w:rsid w:val="004800E4"/>
    <w:rsid w:val="00481AB6"/>
    <w:rsid w:val="00483C66"/>
    <w:rsid w:val="00483E7F"/>
    <w:rsid w:val="00483EE8"/>
    <w:rsid w:val="00483F1E"/>
    <w:rsid w:val="0048530A"/>
    <w:rsid w:val="00487395"/>
    <w:rsid w:val="00490739"/>
    <w:rsid w:val="00490792"/>
    <w:rsid w:val="00490F3C"/>
    <w:rsid w:val="00492D46"/>
    <w:rsid w:val="00492FAD"/>
    <w:rsid w:val="004951DE"/>
    <w:rsid w:val="00495BAD"/>
    <w:rsid w:val="0049788B"/>
    <w:rsid w:val="004A1B8C"/>
    <w:rsid w:val="004A2312"/>
    <w:rsid w:val="004A23D6"/>
    <w:rsid w:val="004A6BA4"/>
    <w:rsid w:val="004B117D"/>
    <w:rsid w:val="004B2597"/>
    <w:rsid w:val="004B4857"/>
    <w:rsid w:val="004B491C"/>
    <w:rsid w:val="004B49B1"/>
    <w:rsid w:val="004B5887"/>
    <w:rsid w:val="004B7069"/>
    <w:rsid w:val="004C0F5E"/>
    <w:rsid w:val="004C1A9C"/>
    <w:rsid w:val="004C4A61"/>
    <w:rsid w:val="004C5BFC"/>
    <w:rsid w:val="004D1694"/>
    <w:rsid w:val="004D2D13"/>
    <w:rsid w:val="004D49F7"/>
    <w:rsid w:val="004D4E59"/>
    <w:rsid w:val="004D6D81"/>
    <w:rsid w:val="004D7D2B"/>
    <w:rsid w:val="004E3BF6"/>
    <w:rsid w:val="004E3E14"/>
    <w:rsid w:val="004E3F3F"/>
    <w:rsid w:val="004E68F1"/>
    <w:rsid w:val="004F25EC"/>
    <w:rsid w:val="004F310C"/>
    <w:rsid w:val="004F3BC1"/>
    <w:rsid w:val="004F409B"/>
    <w:rsid w:val="004F4842"/>
    <w:rsid w:val="004F567D"/>
    <w:rsid w:val="004F61D5"/>
    <w:rsid w:val="005026A2"/>
    <w:rsid w:val="00504F5F"/>
    <w:rsid w:val="00504F7E"/>
    <w:rsid w:val="00505822"/>
    <w:rsid w:val="005062C0"/>
    <w:rsid w:val="00510A9A"/>
    <w:rsid w:val="005114A9"/>
    <w:rsid w:val="0051208F"/>
    <w:rsid w:val="00512710"/>
    <w:rsid w:val="00516CAC"/>
    <w:rsid w:val="005222B6"/>
    <w:rsid w:val="00522503"/>
    <w:rsid w:val="0052299C"/>
    <w:rsid w:val="00522A72"/>
    <w:rsid w:val="00525668"/>
    <w:rsid w:val="00525B82"/>
    <w:rsid w:val="00525D05"/>
    <w:rsid w:val="0052697A"/>
    <w:rsid w:val="00531257"/>
    <w:rsid w:val="005372C9"/>
    <w:rsid w:val="00537568"/>
    <w:rsid w:val="00537E18"/>
    <w:rsid w:val="00540638"/>
    <w:rsid w:val="00541361"/>
    <w:rsid w:val="005436F4"/>
    <w:rsid w:val="00544CE8"/>
    <w:rsid w:val="00544E82"/>
    <w:rsid w:val="005476FC"/>
    <w:rsid w:val="00550628"/>
    <w:rsid w:val="00552A54"/>
    <w:rsid w:val="005546DC"/>
    <w:rsid w:val="00554AE2"/>
    <w:rsid w:val="00556127"/>
    <w:rsid w:val="00556606"/>
    <w:rsid w:val="00556753"/>
    <w:rsid w:val="00560984"/>
    <w:rsid w:val="005626F2"/>
    <w:rsid w:val="0056344B"/>
    <w:rsid w:val="005653F9"/>
    <w:rsid w:val="005662B7"/>
    <w:rsid w:val="00566D9E"/>
    <w:rsid w:val="00566E84"/>
    <w:rsid w:val="0056757C"/>
    <w:rsid w:val="00571285"/>
    <w:rsid w:val="005724A3"/>
    <w:rsid w:val="005778CA"/>
    <w:rsid w:val="00577F10"/>
    <w:rsid w:val="00580013"/>
    <w:rsid w:val="00580A3F"/>
    <w:rsid w:val="00580BBC"/>
    <w:rsid w:val="005814DD"/>
    <w:rsid w:val="0058194A"/>
    <w:rsid w:val="005835DB"/>
    <w:rsid w:val="005835E9"/>
    <w:rsid w:val="005847AF"/>
    <w:rsid w:val="00586DD0"/>
    <w:rsid w:val="00587201"/>
    <w:rsid w:val="0058735B"/>
    <w:rsid w:val="00592BD0"/>
    <w:rsid w:val="00592CEA"/>
    <w:rsid w:val="005947DC"/>
    <w:rsid w:val="00594CF1"/>
    <w:rsid w:val="005957E2"/>
    <w:rsid w:val="00595965"/>
    <w:rsid w:val="00595F23"/>
    <w:rsid w:val="00596C28"/>
    <w:rsid w:val="0059776A"/>
    <w:rsid w:val="00597C09"/>
    <w:rsid w:val="005A085F"/>
    <w:rsid w:val="005A1BE5"/>
    <w:rsid w:val="005A2B8D"/>
    <w:rsid w:val="005A2DBB"/>
    <w:rsid w:val="005A2F3D"/>
    <w:rsid w:val="005A490C"/>
    <w:rsid w:val="005A50AA"/>
    <w:rsid w:val="005A7A4B"/>
    <w:rsid w:val="005A7CD4"/>
    <w:rsid w:val="005A7E1A"/>
    <w:rsid w:val="005B0D85"/>
    <w:rsid w:val="005B2989"/>
    <w:rsid w:val="005B2E3B"/>
    <w:rsid w:val="005B3D8A"/>
    <w:rsid w:val="005B3E8F"/>
    <w:rsid w:val="005B445D"/>
    <w:rsid w:val="005B4CA6"/>
    <w:rsid w:val="005B4D0D"/>
    <w:rsid w:val="005B5F6C"/>
    <w:rsid w:val="005B60B7"/>
    <w:rsid w:val="005B71DD"/>
    <w:rsid w:val="005C03E7"/>
    <w:rsid w:val="005C1F8F"/>
    <w:rsid w:val="005C25FC"/>
    <w:rsid w:val="005C405A"/>
    <w:rsid w:val="005C4963"/>
    <w:rsid w:val="005D0BBC"/>
    <w:rsid w:val="005D29F1"/>
    <w:rsid w:val="005D2E5B"/>
    <w:rsid w:val="005D44BB"/>
    <w:rsid w:val="005D4FD8"/>
    <w:rsid w:val="005D610A"/>
    <w:rsid w:val="005D6F35"/>
    <w:rsid w:val="005D715B"/>
    <w:rsid w:val="005D771B"/>
    <w:rsid w:val="005E1CD6"/>
    <w:rsid w:val="005E4388"/>
    <w:rsid w:val="005E47CE"/>
    <w:rsid w:val="005E4846"/>
    <w:rsid w:val="005E4D8B"/>
    <w:rsid w:val="005E5660"/>
    <w:rsid w:val="005E5CE3"/>
    <w:rsid w:val="005E698F"/>
    <w:rsid w:val="005F029E"/>
    <w:rsid w:val="005F1646"/>
    <w:rsid w:val="005F17F0"/>
    <w:rsid w:val="005F2E4B"/>
    <w:rsid w:val="005F37D4"/>
    <w:rsid w:val="005F5328"/>
    <w:rsid w:val="005F5A2A"/>
    <w:rsid w:val="005F5DD8"/>
    <w:rsid w:val="005F6502"/>
    <w:rsid w:val="005F77EC"/>
    <w:rsid w:val="005F79B6"/>
    <w:rsid w:val="00600239"/>
    <w:rsid w:val="006010EF"/>
    <w:rsid w:val="00601172"/>
    <w:rsid w:val="00602B32"/>
    <w:rsid w:val="006049B2"/>
    <w:rsid w:val="00605A6F"/>
    <w:rsid w:val="00605B67"/>
    <w:rsid w:val="0061007F"/>
    <w:rsid w:val="006109C6"/>
    <w:rsid w:val="006118CE"/>
    <w:rsid w:val="00615FDC"/>
    <w:rsid w:val="00616207"/>
    <w:rsid w:val="00623104"/>
    <w:rsid w:val="00623162"/>
    <w:rsid w:val="006263A1"/>
    <w:rsid w:val="006268D6"/>
    <w:rsid w:val="00626D3A"/>
    <w:rsid w:val="00627BE6"/>
    <w:rsid w:val="00630765"/>
    <w:rsid w:val="00631EB5"/>
    <w:rsid w:val="0063430D"/>
    <w:rsid w:val="00635A56"/>
    <w:rsid w:val="00636451"/>
    <w:rsid w:val="0063753A"/>
    <w:rsid w:val="00642761"/>
    <w:rsid w:val="0064291D"/>
    <w:rsid w:val="0064378D"/>
    <w:rsid w:val="006437F4"/>
    <w:rsid w:val="0064390F"/>
    <w:rsid w:val="00644610"/>
    <w:rsid w:val="006454C7"/>
    <w:rsid w:val="00645B63"/>
    <w:rsid w:val="00650458"/>
    <w:rsid w:val="00650646"/>
    <w:rsid w:val="00650D19"/>
    <w:rsid w:val="006516A6"/>
    <w:rsid w:val="0065343B"/>
    <w:rsid w:val="00654BDE"/>
    <w:rsid w:val="00655830"/>
    <w:rsid w:val="0065608E"/>
    <w:rsid w:val="00662A62"/>
    <w:rsid w:val="006660E4"/>
    <w:rsid w:val="00666C5C"/>
    <w:rsid w:val="00667024"/>
    <w:rsid w:val="006670B7"/>
    <w:rsid w:val="00670A2F"/>
    <w:rsid w:val="00671078"/>
    <w:rsid w:val="00671F52"/>
    <w:rsid w:val="006730AC"/>
    <w:rsid w:val="00673BF1"/>
    <w:rsid w:val="00674462"/>
    <w:rsid w:val="00674921"/>
    <w:rsid w:val="006758F3"/>
    <w:rsid w:val="006776A4"/>
    <w:rsid w:val="00677C50"/>
    <w:rsid w:val="00677E4B"/>
    <w:rsid w:val="00680551"/>
    <w:rsid w:val="006818CB"/>
    <w:rsid w:val="00682D94"/>
    <w:rsid w:val="006843A8"/>
    <w:rsid w:val="0068461C"/>
    <w:rsid w:val="00684A09"/>
    <w:rsid w:val="006857A7"/>
    <w:rsid w:val="00686A52"/>
    <w:rsid w:val="00686BC4"/>
    <w:rsid w:val="00687FF9"/>
    <w:rsid w:val="00691500"/>
    <w:rsid w:val="00691558"/>
    <w:rsid w:val="00691D19"/>
    <w:rsid w:val="00693802"/>
    <w:rsid w:val="0069393E"/>
    <w:rsid w:val="00694647"/>
    <w:rsid w:val="00694BAF"/>
    <w:rsid w:val="006951BA"/>
    <w:rsid w:val="006954AF"/>
    <w:rsid w:val="006958E9"/>
    <w:rsid w:val="00695A8F"/>
    <w:rsid w:val="006A1104"/>
    <w:rsid w:val="006A15D7"/>
    <w:rsid w:val="006A2F85"/>
    <w:rsid w:val="006A517A"/>
    <w:rsid w:val="006A5347"/>
    <w:rsid w:val="006A6DE7"/>
    <w:rsid w:val="006B02D3"/>
    <w:rsid w:val="006B1827"/>
    <w:rsid w:val="006B3739"/>
    <w:rsid w:val="006B386E"/>
    <w:rsid w:val="006B53F1"/>
    <w:rsid w:val="006B5F3D"/>
    <w:rsid w:val="006C03B7"/>
    <w:rsid w:val="006C62EF"/>
    <w:rsid w:val="006C7E50"/>
    <w:rsid w:val="006D1793"/>
    <w:rsid w:val="006D3ED0"/>
    <w:rsid w:val="006D4148"/>
    <w:rsid w:val="006D4640"/>
    <w:rsid w:val="006D4763"/>
    <w:rsid w:val="006D4E42"/>
    <w:rsid w:val="006D4E92"/>
    <w:rsid w:val="006D6688"/>
    <w:rsid w:val="006D6CED"/>
    <w:rsid w:val="006D7A56"/>
    <w:rsid w:val="006E0598"/>
    <w:rsid w:val="006E299C"/>
    <w:rsid w:val="006E52BD"/>
    <w:rsid w:val="006E5CFF"/>
    <w:rsid w:val="006E76C1"/>
    <w:rsid w:val="006F070D"/>
    <w:rsid w:val="006F254A"/>
    <w:rsid w:val="006F3BBA"/>
    <w:rsid w:val="006F4877"/>
    <w:rsid w:val="006F4EBA"/>
    <w:rsid w:val="006F5C85"/>
    <w:rsid w:val="006F5E83"/>
    <w:rsid w:val="00702283"/>
    <w:rsid w:val="00704965"/>
    <w:rsid w:val="007064C2"/>
    <w:rsid w:val="007072EA"/>
    <w:rsid w:val="0070775D"/>
    <w:rsid w:val="007101E0"/>
    <w:rsid w:val="00711A4D"/>
    <w:rsid w:val="007120B2"/>
    <w:rsid w:val="0071273E"/>
    <w:rsid w:val="00712BC3"/>
    <w:rsid w:val="00712DDB"/>
    <w:rsid w:val="00715726"/>
    <w:rsid w:val="00717865"/>
    <w:rsid w:val="00717DCF"/>
    <w:rsid w:val="007214A5"/>
    <w:rsid w:val="00721985"/>
    <w:rsid w:val="0072244A"/>
    <w:rsid w:val="0072262D"/>
    <w:rsid w:val="007230D0"/>
    <w:rsid w:val="00724C1B"/>
    <w:rsid w:val="007267E7"/>
    <w:rsid w:val="00731025"/>
    <w:rsid w:val="00732417"/>
    <w:rsid w:val="00732FF2"/>
    <w:rsid w:val="00734195"/>
    <w:rsid w:val="00734DB3"/>
    <w:rsid w:val="00741497"/>
    <w:rsid w:val="007421F2"/>
    <w:rsid w:val="007430DB"/>
    <w:rsid w:val="00743219"/>
    <w:rsid w:val="0074393E"/>
    <w:rsid w:val="007455B4"/>
    <w:rsid w:val="007460A5"/>
    <w:rsid w:val="00746FC5"/>
    <w:rsid w:val="0075174F"/>
    <w:rsid w:val="007528EF"/>
    <w:rsid w:val="007536BE"/>
    <w:rsid w:val="00755CCE"/>
    <w:rsid w:val="0075634E"/>
    <w:rsid w:val="00756C93"/>
    <w:rsid w:val="00761C43"/>
    <w:rsid w:val="00761F30"/>
    <w:rsid w:val="00763928"/>
    <w:rsid w:val="007651C2"/>
    <w:rsid w:val="00765D85"/>
    <w:rsid w:val="00766290"/>
    <w:rsid w:val="00766571"/>
    <w:rsid w:val="0077034B"/>
    <w:rsid w:val="00770B44"/>
    <w:rsid w:val="007739E9"/>
    <w:rsid w:val="00773AA2"/>
    <w:rsid w:val="00773FA2"/>
    <w:rsid w:val="007740AA"/>
    <w:rsid w:val="00775513"/>
    <w:rsid w:val="00775E45"/>
    <w:rsid w:val="007766E6"/>
    <w:rsid w:val="007775A5"/>
    <w:rsid w:val="007808F8"/>
    <w:rsid w:val="007810BA"/>
    <w:rsid w:val="007813D4"/>
    <w:rsid w:val="00781EA0"/>
    <w:rsid w:val="00784110"/>
    <w:rsid w:val="00784B0D"/>
    <w:rsid w:val="00785440"/>
    <w:rsid w:val="00790CEA"/>
    <w:rsid w:val="00792788"/>
    <w:rsid w:val="00792FF6"/>
    <w:rsid w:val="007937C0"/>
    <w:rsid w:val="0079517E"/>
    <w:rsid w:val="00795A40"/>
    <w:rsid w:val="00796BF4"/>
    <w:rsid w:val="00797932"/>
    <w:rsid w:val="007A0462"/>
    <w:rsid w:val="007A0975"/>
    <w:rsid w:val="007A2690"/>
    <w:rsid w:val="007A274A"/>
    <w:rsid w:val="007A2D10"/>
    <w:rsid w:val="007A4AD2"/>
    <w:rsid w:val="007A4DEA"/>
    <w:rsid w:val="007A71C1"/>
    <w:rsid w:val="007B0EC8"/>
    <w:rsid w:val="007B3563"/>
    <w:rsid w:val="007B448C"/>
    <w:rsid w:val="007C0E7E"/>
    <w:rsid w:val="007C2FCE"/>
    <w:rsid w:val="007C3D14"/>
    <w:rsid w:val="007C4B3D"/>
    <w:rsid w:val="007C5F84"/>
    <w:rsid w:val="007C7963"/>
    <w:rsid w:val="007C7C20"/>
    <w:rsid w:val="007D3564"/>
    <w:rsid w:val="007D39BF"/>
    <w:rsid w:val="007D3FF2"/>
    <w:rsid w:val="007D4482"/>
    <w:rsid w:val="007D46D6"/>
    <w:rsid w:val="007D5BB7"/>
    <w:rsid w:val="007D6819"/>
    <w:rsid w:val="007E1B69"/>
    <w:rsid w:val="007E27FE"/>
    <w:rsid w:val="007E302D"/>
    <w:rsid w:val="007E4E18"/>
    <w:rsid w:val="007E62A8"/>
    <w:rsid w:val="007E7B03"/>
    <w:rsid w:val="007E7BB1"/>
    <w:rsid w:val="007F2BD9"/>
    <w:rsid w:val="007F3969"/>
    <w:rsid w:val="007F3C6F"/>
    <w:rsid w:val="007F7980"/>
    <w:rsid w:val="0080023C"/>
    <w:rsid w:val="00801915"/>
    <w:rsid w:val="00802192"/>
    <w:rsid w:val="008023EC"/>
    <w:rsid w:val="00802894"/>
    <w:rsid w:val="0080375F"/>
    <w:rsid w:val="008057C5"/>
    <w:rsid w:val="008058E4"/>
    <w:rsid w:val="00805BFF"/>
    <w:rsid w:val="00806BAE"/>
    <w:rsid w:val="008106E9"/>
    <w:rsid w:val="00811739"/>
    <w:rsid w:val="00813C47"/>
    <w:rsid w:val="0081453C"/>
    <w:rsid w:val="0081483D"/>
    <w:rsid w:val="008149CB"/>
    <w:rsid w:val="008156D3"/>
    <w:rsid w:val="00816CC7"/>
    <w:rsid w:val="0082129C"/>
    <w:rsid w:val="008221FC"/>
    <w:rsid w:val="0082238D"/>
    <w:rsid w:val="00823C1F"/>
    <w:rsid w:val="00825316"/>
    <w:rsid w:val="00825543"/>
    <w:rsid w:val="00826203"/>
    <w:rsid w:val="00831456"/>
    <w:rsid w:val="00833EBE"/>
    <w:rsid w:val="008345F1"/>
    <w:rsid w:val="00835473"/>
    <w:rsid w:val="008359B3"/>
    <w:rsid w:val="008359F3"/>
    <w:rsid w:val="0083796F"/>
    <w:rsid w:val="0084062E"/>
    <w:rsid w:val="00840877"/>
    <w:rsid w:val="008478C1"/>
    <w:rsid w:val="008520FA"/>
    <w:rsid w:val="008525D8"/>
    <w:rsid w:val="0086311F"/>
    <w:rsid w:val="00863159"/>
    <w:rsid w:val="00865066"/>
    <w:rsid w:val="0086704F"/>
    <w:rsid w:val="008674C5"/>
    <w:rsid w:val="00870329"/>
    <w:rsid w:val="00870354"/>
    <w:rsid w:val="008708E2"/>
    <w:rsid w:val="00870C4F"/>
    <w:rsid w:val="008742BC"/>
    <w:rsid w:val="00875792"/>
    <w:rsid w:val="008763A1"/>
    <w:rsid w:val="0087703C"/>
    <w:rsid w:val="00877FD0"/>
    <w:rsid w:val="008812AB"/>
    <w:rsid w:val="00881A70"/>
    <w:rsid w:val="00881C4C"/>
    <w:rsid w:val="008836BC"/>
    <w:rsid w:val="00883F38"/>
    <w:rsid w:val="00884560"/>
    <w:rsid w:val="008854C5"/>
    <w:rsid w:val="0088592C"/>
    <w:rsid w:val="0088729A"/>
    <w:rsid w:val="00890FE0"/>
    <w:rsid w:val="00892B4F"/>
    <w:rsid w:val="00892F7F"/>
    <w:rsid w:val="008933FC"/>
    <w:rsid w:val="00895609"/>
    <w:rsid w:val="00896886"/>
    <w:rsid w:val="00897200"/>
    <w:rsid w:val="00897C78"/>
    <w:rsid w:val="008A24B8"/>
    <w:rsid w:val="008A3265"/>
    <w:rsid w:val="008A376C"/>
    <w:rsid w:val="008A511E"/>
    <w:rsid w:val="008A6287"/>
    <w:rsid w:val="008A6B97"/>
    <w:rsid w:val="008A7246"/>
    <w:rsid w:val="008A795A"/>
    <w:rsid w:val="008B01F7"/>
    <w:rsid w:val="008B2C89"/>
    <w:rsid w:val="008B2CB3"/>
    <w:rsid w:val="008B4C80"/>
    <w:rsid w:val="008B5A3B"/>
    <w:rsid w:val="008B615F"/>
    <w:rsid w:val="008B6F97"/>
    <w:rsid w:val="008C0AE2"/>
    <w:rsid w:val="008C2B83"/>
    <w:rsid w:val="008C2BCE"/>
    <w:rsid w:val="008C456B"/>
    <w:rsid w:val="008C5B7D"/>
    <w:rsid w:val="008C634A"/>
    <w:rsid w:val="008D1602"/>
    <w:rsid w:val="008D18BA"/>
    <w:rsid w:val="008D26AF"/>
    <w:rsid w:val="008D4341"/>
    <w:rsid w:val="008D4F1B"/>
    <w:rsid w:val="008D58AC"/>
    <w:rsid w:val="008E088D"/>
    <w:rsid w:val="008E0ABE"/>
    <w:rsid w:val="008E0DD4"/>
    <w:rsid w:val="008E0FBB"/>
    <w:rsid w:val="008E1E31"/>
    <w:rsid w:val="008E251D"/>
    <w:rsid w:val="008E3239"/>
    <w:rsid w:val="008E352C"/>
    <w:rsid w:val="008E4C59"/>
    <w:rsid w:val="008E574C"/>
    <w:rsid w:val="008E5983"/>
    <w:rsid w:val="008E6D30"/>
    <w:rsid w:val="008E7C2A"/>
    <w:rsid w:val="008E7D0C"/>
    <w:rsid w:val="008E7E43"/>
    <w:rsid w:val="008F0C77"/>
    <w:rsid w:val="008F1612"/>
    <w:rsid w:val="008F4D72"/>
    <w:rsid w:val="008F5591"/>
    <w:rsid w:val="008F55A9"/>
    <w:rsid w:val="008F5F8F"/>
    <w:rsid w:val="008F69B3"/>
    <w:rsid w:val="008F7684"/>
    <w:rsid w:val="00900CBE"/>
    <w:rsid w:val="00901F48"/>
    <w:rsid w:val="009027EE"/>
    <w:rsid w:val="009030EB"/>
    <w:rsid w:val="009061CE"/>
    <w:rsid w:val="009073C7"/>
    <w:rsid w:val="009077A1"/>
    <w:rsid w:val="00907A8B"/>
    <w:rsid w:val="00910405"/>
    <w:rsid w:val="009108E4"/>
    <w:rsid w:val="009119F7"/>
    <w:rsid w:val="00911C1B"/>
    <w:rsid w:val="00912804"/>
    <w:rsid w:val="009157AC"/>
    <w:rsid w:val="00915B78"/>
    <w:rsid w:val="00915D4E"/>
    <w:rsid w:val="00916546"/>
    <w:rsid w:val="00916576"/>
    <w:rsid w:val="0091689D"/>
    <w:rsid w:val="00916963"/>
    <w:rsid w:val="009212E1"/>
    <w:rsid w:val="00922053"/>
    <w:rsid w:val="00925314"/>
    <w:rsid w:val="00926B4A"/>
    <w:rsid w:val="00926FEC"/>
    <w:rsid w:val="00930B47"/>
    <w:rsid w:val="00930DB6"/>
    <w:rsid w:val="009313F4"/>
    <w:rsid w:val="00932C66"/>
    <w:rsid w:val="0093320C"/>
    <w:rsid w:val="00934407"/>
    <w:rsid w:val="009349B5"/>
    <w:rsid w:val="009371C6"/>
    <w:rsid w:val="00942729"/>
    <w:rsid w:val="00944394"/>
    <w:rsid w:val="0094482C"/>
    <w:rsid w:val="00945D8F"/>
    <w:rsid w:val="00945F71"/>
    <w:rsid w:val="009465EC"/>
    <w:rsid w:val="00946C16"/>
    <w:rsid w:val="00946F02"/>
    <w:rsid w:val="009473B8"/>
    <w:rsid w:val="00951A0A"/>
    <w:rsid w:val="00952D9D"/>
    <w:rsid w:val="0095529D"/>
    <w:rsid w:val="00956233"/>
    <w:rsid w:val="00960396"/>
    <w:rsid w:val="00960FCF"/>
    <w:rsid w:val="00961D10"/>
    <w:rsid w:val="00962A4F"/>
    <w:rsid w:val="00962DF4"/>
    <w:rsid w:val="00963376"/>
    <w:rsid w:val="0096386E"/>
    <w:rsid w:val="009643B8"/>
    <w:rsid w:val="009677BE"/>
    <w:rsid w:val="0097070D"/>
    <w:rsid w:val="00971D03"/>
    <w:rsid w:val="00971ED4"/>
    <w:rsid w:val="00972D96"/>
    <w:rsid w:val="009734BC"/>
    <w:rsid w:val="00973B62"/>
    <w:rsid w:val="00973E69"/>
    <w:rsid w:val="0097556F"/>
    <w:rsid w:val="00975572"/>
    <w:rsid w:val="00975A43"/>
    <w:rsid w:val="00975E36"/>
    <w:rsid w:val="00975F5E"/>
    <w:rsid w:val="009764E7"/>
    <w:rsid w:val="00977E98"/>
    <w:rsid w:val="00981517"/>
    <w:rsid w:val="009816E9"/>
    <w:rsid w:val="00981BB2"/>
    <w:rsid w:val="0098384C"/>
    <w:rsid w:val="0098385D"/>
    <w:rsid w:val="00983AF2"/>
    <w:rsid w:val="009841CB"/>
    <w:rsid w:val="00990E39"/>
    <w:rsid w:val="00991293"/>
    <w:rsid w:val="00991DF1"/>
    <w:rsid w:val="00992326"/>
    <w:rsid w:val="0099300A"/>
    <w:rsid w:val="0099594C"/>
    <w:rsid w:val="009968FF"/>
    <w:rsid w:val="009A231E"/>
    <w:rsid w:val="009A2F01"/>
    <w:rsid w:val="009A3353"/>
    <w:rsid w:val="009A4138"/>
    <w:rsid w:val="009A48FD"/>
    <w:rsid w:val="009B023D"/>
    <w:rsid w:val="009B0DD1"/>
    <w:rsid w:val="009B2C5F"/>
    <w:rsid w:val="009B5F3A"/>
    <w:rsid w:val="009B6CCE"/>
    <w:rsid w:val="009B721D"/>
    <w:rsid w:val="009B787A"/>
    <w:rsid w:val="009C200D"/>
    <w:rsid w:val="009C26F9"/>
    <w:rsid w:val="009C4722"/>
    <w:rsid w:val="009C48AF"/>
    <w:rsid w:val="009C5118"/>
    <w:rsid w:val="009C64CE"/>
    <w:rsid w:val="009C717E"/>
    <w:rsid w:val="009D0C25"/>
    <w:rsid w:val="009D29BE"/>
    <w:rsid w:val="009D30DB"/>
    <w:rsid w:val="009D3509"/>
    <w:rsid w:val="009D4418"/>
    <w:rsid w:val="009D7B34"/>
    <w:rsid w:val="009E1974"/>
    <w:rsid w:val="009E19C1"/>
    <w:rsid w:val="009E1AA2"/>
    <w:rsid w:val="009E2B32"/>
    <w:rsid w:val="009E2CEE"/>
    <w:rsid w:val="009E2FEC"/>
    <w:rsid w:val="009E3434"/>
    <w:rsid w:val="009E60B6"/>
    <w:rsid w:val="009E65C0"/>
    <w:rsid w:val="009E6D77"/>
    <w:rsid w:val="009E7E1F"/>
    <w:rsid w:val="009F076F"/>
    <w:rsid w:val="009F0F52"/>
    <w:rsid w:val="009F14D2"/>
    <w:rsid w:val="009F2F41"/>
    <w:rsid w:val="009F571E"/>
    <w:rsid w:val="009F5CE5"/>
    <w:rsid w:val="009F63C7"/>
    <w:rsid w:val="009F7D58"/>
    <w:rsid w:val="00A005C0"/>
    <w:rsid w:val="00A0087A"/>
    <w:rsid w:val="00A0117B"/>
    <w:rsid w:val="00A01CD6"/>
    <w:rsid w:val="00A03AF7"/>
    <w:rsid w:val="00A03DBC"/>
    <w:rsid w:val="00A04B8E"/>
    <w:rsid w:val="00A0586C"/>
    <w:rsid w:val="00A06A6E"/>
    <w:rsid w:val="00A10AF2"/>
    <w:rsid w:val="00A10E86"/>
    <w:rsid w:val="00A1163A"/>
    <w:rsid w:val="00A11E8B"/>
    <w:rsid w:val="00A122AA"/>
    <w:rsid w:val="00A12D90"/>
    <w:rsid w:val="00A14C12"/>
    <w:rsid w:val="00A168BC"/>
    <w:rsid w:val="00A20DF7"/>
    <w:rsid w:val="00A20E57"/>
    <w:rsid w:val="00A22212"/>
    <w:rsid w:val="00A2303C"/>
    <w:rsid w:val="00A241D8"/>
    <w:rsid w:val="00A2444E"/>
    <w:rsid w:val="00A25A20"/>
    <w:rsid w:val="00A25EBC"/>
    <w:rsid w:val="00A30C24"/>
    <w:rsid w:val="00A31EA0"/>
    <w:rsid w:val="00A33939"/>
    <w:rsid w:val="00A33CC0"/>
    <w:rsid w:val="00A340AA"/>
    <w:rsid w:val="00A35640"/>
    <w:rsid w:val="00A363C6"/>
    <w:rsid w:val="00A367DA"/>
    <w:rsid w:val="00A36DAF"/>
    <w:rsid w:val="00A433B4"/>
    <w:rsid w:val="00A43AFD"/>
    <w:rsid w:val="00A45170"/>
    <w:rsid w:val="00A453E3"/>
    <w:rsid w:val="00A4553A"/>
    <w:rsid w:val="00A45D84"/>
    <w:rsid w:val="00A5047F"/>
    <w:rsid w:val="00A51691"/>
    <w:rsid w:val="00A55305"/>
    <w:rsid w:val="00A555F4"/>
    <w:rsid w:val="00A5769F"/>
    <w:rsid w:val="00A6018F"/>
    <w:rsid w:val="00A6065A"/>
    <w:rsid w:val="00A60E7D"/>
    <w:rsid w:val="00A617C6"/>
    <w:rsid w:val="00A61AB3"/>
    <w:rsid w:val="00A62E94"/>
    <w:rsid w:val="00A648B0"/>
    <w:rsid w:val="00A6547C"/>
    <w:rsid w:val="00A654D4"/>
    <w:rsid w:val="00A65997"/>
    <w:rsid w:val="00A66349"/>
    <w:rsid w:val="00A66963"/>
    <w:rsid w:val="00A67BB7"/>
    <w:rsid w:val="00A71545"/>
    <w:rsid w:val="00A71F7A"/>
    <w:rsid w:val="00A75D7B"/>
    <w:rsid w:val="00A80D49"/>
    <w:rsid w:val="00A80F5C"/>
    <w:rsid w:val="00A814F8"/>
    <w:rsid w:val="00A82ECE"/>
    <w:rsid w:val="00A84B4C"/>
    <w:rsid w:val="00A86C7E"/>
    <w:rsid w:val="00A90E0B"/>
    <w:rsid w:val="00A91421"/>
    <w:rsid w:val="00A947AF"/>
    <w:rsid w:val="00AA008C"/>
    <w:rsid w:val="00AA0290"/>
    <w:rsid w:val="00AA18E3"/>
    <w:rsid w:val="00AA3510"/>
    <w:rsid w:val="00AA3DC1"/>
    <w:rsid w:val="00AA5ABD"/>
    <w:rsid w:val="00AA748B"/>
    <w:rsid w:val="00AA781A"/>
    <w:rsid w:val="00AB2354"/>
    <w:rsid w:val="00AB2CC9"/>
    <w:rsid w:val="00AB2F82"/>
    <w:rsid w:val="00AB4E7A"/>
    <w:rsid w:val="00AB55E3"/>
    <w:rsid w:val="00AB6C27"/>
    <w:rsid w:val="00AB77F9"/>
    <w:rsid w:val="00AC067A"/>
    <w:rsid w:val="00AC09AB"/>
    <w:rsid w:val="00AC3478"/>
    <w:rsid w:val="00AC52A9"/>
    <w:rsid w:val="00AC59C3"/>
    <w:rsid w:val="00AD00FA"/>
    <w:rsid w:val="00AD05D1"/>
    <w:rsid w:val="00AD20F6"/>
    <w:rsid w:val="00AD21E0"/>
    <w:rsid w:val="00AD2B56"/>
    <w:rsid w:val="00AD3218"/>
    <w:rsid w:val="00AD3583"/>
    <w:rsid w:val="00AD380A"/>
    <w:rsid w:val="00AD382F"/>
    <w:rsid w:val="00AD7351"/>
    <w:rsid w:val="00AE1044"/>
    <w:rsid w:val="00AE15CB"/>
    <w:rsid w:val="00AE2BD5"/>
    <w:rsid w:val="00AE5F32"/>
    <w:rsid w:val="00AF3D80"/>
    <w:rsid w:val="00AF3E06"/>
    <w:rsid w:val="00AF5C99"/>
    <w:rsid w:val="00AF5E90"/>
    <w:rsid w:val="00AF6EEC"/>
    <w:rsid w:val="00AF7947"/>
    <w:rsid w:val="00B00A48"/>
    <w:rsid w:val="00B036D2"/>
    <w:rsid w:val="00B03795"/>
    <w:rsid w:val="00B0451F"/>
    <w:rsid w:val="00B05DD0"/>
    <w:rsid w:val="00B06882"/>
    <w:rsid w:val="00B10970"/>
    <w:rsid w:val="00B10A61"/>
    <w:rsid w:val="00B10F0A"/>
    <w:rsid w:val="00B13B2E"/>
    <w:rsid w:val="00B1447C"/>
    <w:rsid w:val="00B14DAE"/>
    <w:rsid w:val="00B17386"/>
    <w:rsid w:val="00B17572"/>
    <w:rsid w:val="00B20728"/>
    <w:rsid w:val="00B214B1"/>
    <w:rsid w:val="00B22856"/>
    <w:rsid w:val="00B22905"/>
    <w:rsid w:val="00B22D88"/>
    <w:rsid w:val="00B22FB4"/>
    <w:rsid w:val="00B23895"/>
    <w:rsid w:val="00B23D2B"/>
    <w:rsid w:val="00B24458"/>
    <w:rsid w:val="00B248EA"/>
    <w:rsid w:val="00B24D96"/>
    <w:rsid w:val="00B24DD9"/>
    <w:rsid w:val="00B255B3"/>
    <w:rsid w:val="00B25A2A"/>
    <w:rsid w:val="00B27073"/>
    <w:rsid w:val="00B317EA"/>
    <w:rsid w:val="00B33772"/>
    <w:rsid w:val="00B3378A"/>
    <w:rsid w:val="00B33912"/>
    <w:rsid w:val="00B33A9A"/>
    <w:rsid w:val="00B35A6F"/>
    <w:rsid w:val="00B35B9D"/>
    <w:rsid w:val="00B365CD"/>
    <w:rsid w:val="00B36B16"/>
    <w:rsid w:val="00B41A1D"/>
    <w:rsid w:val="00B41C4D"/>
    <w:rsid w:val="00B42973"/>
    <w:rsid w:val="00B44692"/>
    <w:rsid w:val="00B473AB"/>
    <w:rsid w:val="00B47AE4"/>
    <w:rsid w:val="00B54A3B"/>
    <w:rsid w:val="00B5545B"/>
    <w:rsid w:val="00B554CE"/>
    <w:rsid w:val="00B56688"/>
    <w:rsid w:val="00B614AE"/>
    <w:rsid w:val="00B61961"/>
    <w:rsid w:val="00B62A01"/>
    <w:rsid w:val="00B62B9F"/>
    <w:rsid w:val="00B65257"/>
    <w:rsid w:val="00B66282"/>
    <w:rsid w:val="00B66CB8"/>
    <w:rsid w:val="00B6759D"/>
    <w:rsid w:val="00B67853"/>
    <w:rsid w:val="00B67C2C"/>
    <w:rsid w:val="00B7066F"/>
    <w:rsid w:val="00B722D4"/>
    <w:rsid w:val="00B724A5"/>
    <w:rsid w:val="00B72502"/>
    <w:rsid w:val="00B753E0"/>
    <w:rsid w:val="00B75BD2"/>
    <w:rsid w:val="00B76438"/>
    <w:rsid w:val="00B77BB4"/>
    <w:rsid w:val="00B77BFD"/>
    <w:rsid w:val="00B8049D"/>
    <w:rsid w:val="00B809CB"/>
    <w:rsid w:val="00B80A73"/>
    <w:rsid w:val="00B819AE"/>
    <w:rsid w:val="00B819D5"/>
    <w:rsid w:val="00B81E6A"/>
    <w:rsid w:val="00B85A41"/>
    <w:rsid w:val="00B877E2"/>
    <w:rsid w:val="00B90E89"/>
    <w:rsid w:val="00B920DF"/>
    <w:rsid w:val="00B93D79"/>
    <w:rsid w:val="00B97711"/>
    <w:rsid w:val="00B97E44"/>
    <w:rsid w:val="00B97F2C"/>
    <w:rsid w:val="00BA0ABD"/>
    <w:rsid w:val="00BA163C"/>
    <w:rsid w:val="00BA242B"/>
    <w:rsid w:val="00BA27A0"/>
    <w:rsid w:val="00BA2A96"/>
    <w:rsid w:val="00BA2D6C"/>
    <w:rsid w:val="00BA37DA"/>
    <w:rsid w:val="00BA444F"/>
    <w:rsid w:val="00BB007C"/>
    <w:rsid w:val="00BB096F"/>
    <w:rsid w:val="00BB146F"/>
    <w:rsid w:val="00BB3E8E"/>
    <w:rsid w:val="00BB5BAE"/>
    <w:rsid w:val="00BC3083"/>
    <w:rsid w:val="00BC35B6"/>
    <w:rsid w:val="00BC4104"/>
    <w:rsid w:val="00BC4937"/>
    <w:rsid w:val="00BC4D6D"/>
    <w:rsid w:val="00BC5E81"/>
    <w:rsid w:val="00BD4625"/>
    <w:rsid w:val="00BD61CC"/>
    <w:rsid w:val="00BD7E40"/>
    <w:rsid w:val="00BE07F8"/>
    <w:rsid w:val="00BE1ED4"/>
    <w:rsid w:val="00BE2D8D"/>
    <w:rsid w:val="00BE2D9C"/>
    <w:rsid w:val="00BE422B"/>
    <w:rsid w:val="00BE4C38"/>
    <w:rsid w:val="00BE7BFB"/>
    <w:rsid w:val="00BF081A"/>
    <w:rsid w:val="00BF0FCA"/>
    <w:rsid w:val="00BF17F2"/>
    <w:rsid w:val="00BF1B0B"/>
    <w:rsid w:val="00BF237F"/>
    <w:rsid w:val="00BF2C27"/>
    <w:rsid w:val="00BF3758"/>
    <w:rsid w:val="00BF7964"/>
    <w:rsid w:val="00C00B6C"/>
    <w:rsid w:val="00C0170F"/>
    <w:rsid w:val="00C02631"/>
    <w:rsid w:val="00C02717"/>
    <w:rsid w:val="00C03025"/>
    <w:rsid w:val="00C039D9"/>
    <w:rsid w:val="00C04A80"/>
    <w:rsid w:val="00C04B82"/>
    <w:rsid w:val="00C04BF8"/>
    <w:rsid w:val="00C04DA2"/>
    <w:rsid w:val="00C0622E"/>
    <w:rsid w:val="00C0659E"/>
    <w:rsid w:val="00C10222"/>
    <w:rsid w:val="00C11983"/>
    <w:rsid w:val="00C13F12"/>
    <w:rsid w:val="00C146F4"/>
    <w:rsid w:val="00C15C43"/>
    <w:rsid w:val="00C166BA"/>
    <w:rsid w:val="00C1709C"/>
    <w:rsid w:val="00C17E56"/>
    <w:rsid w:val="00C22026"/>
    <w:rsid w:val="00C235D0"/>
    <w:rsid w:val="00C241A8"/>
    <w:rsid w:val="00C24627"/>
    <w:rsid w:val="00C25646"/>
    <w:rsid w:val="00C316FD"/>
    <w:rsid w:val="00C31C9D"/>
    <w:rsid w:val="00C35382"/>
    <w:rsid w:val="00C371AD"/>
    <w:rsid w:val="00C379E3"/>
    <w:rsid w:val="00C37CCA"/>
    <w:rsid w:val="00C41E3C"/>
    <w:rsid w:val="00C42308"/>
    <w:rsid w:val="00C43A85"/>
    <w:rsid w:val="00C43AD5"/>
    <w:rsid w:val="00C454FA"/>
    <w:rsid w:val="00C4633C"/>
    <w:rsid w:val="00C5263E"/>
    <w:rsid w:val="00C52A4C"/>
    <w:rsid w:val="00C52C8C"/>
    <w:rsid w:val="00C53229"/>
    <w:rsid w:val="00C537C6"/>
    <w:rsid w:val="00C54DD6"/>
    <w:rsid w:val="00C553A3"/>
    <w:rsid w:val="00C55E41"/>
    <w:rsid w:val="00C608BA"/>
    <w:rsid w:val="00C60E8A"/>
    <w:rsid w:val="00C637FD"/>
    <w:rsid w:val="00C63EE6"/>
    <w:rsid w:val="00C65013"/>
    <w:rsid w:val="00C67066"/>
    <w:rsid w:val="00C67D05"/>
    <w:rsid w:val="00C70319"/>
    <w:rsid w:val="00C71378"/>
    <w:rsid w:val="00C71AF4"/>
    <w:rsid w:val="00C74185"/>
    <w:rsid w:val="00C80E27"/>
    <w:rsid w:val="00C842A7"/>
    <w:rsid w:val="00C85FEB"/>
    <w:rsid w:val="00C909F1"/>
    <w:rsid w:val="00C91A0B"/>
    <w:rsid w:val="00C92BB9"/>
    <w:rsid w:val="00C942B7"/>
    <w:rsid w:val="00CA0302"/>
    <w:rsid w:val="00CA16B7"/>
    <w:rsid w:val="00CA3448"/>
    <w:rsid w:val="00CA3995"/>
    <w:rsid w:val="00CA3FA4"/>
    <w:rsid w:val="00CA5D98"/>
    <w:rsid w:val="00CA5DBC"/>
    <w:rsid w:val="00CA7127"/>
    <w:rsid w:val="00CB0CD6"/>
    <w:rsid w:val="00CB33A3"/>
    <w:rsid w:val="00CB4190"/>
    <w:rsid w:val="00CB437E"/>
    <w:rsid w:val="00CB60D1"/>
    <w:rsid w:val="00CB71A9"/>
    <w:rsid w:val="00CB7F93"/>
    <w:rsid w:val="00CC03DA"/>
    <w:rsid w:val="00CC1073"/>
    <w:rsid w:val="00CC131D"/>
    <w:rsid w:val="00CC28E1"/>
    <w:rsid w:val="00CC32F4"/>
    <w:rsid w:val="00CC3543"/>
    <w:rsid w:val="00CC42DE"/>
    <w:rsid w:val="00CC51C3"/>
    <w:rsid w:val="00CC5872"/>
    <w:rsid w:val="00CC597C"/>
    <w:rsid w:val="00CC77B7"/>
    <w:rsid w:val="00CD002E"/>
    <w:rsid w:val="00CD2F12"/>
    <w:rsid w:val="00CE4804"/>
    <w:rsid w:val="00CE4835"/>
    <w:rsid w:val="00CE54B8"/>
    <w:rsid w:val="00CE6AC4"/>
    <w:rsid w:val="00CF1E5B"/>
    <w:rsid w:val="00CF28A1"/>
    <w:rsid w:val="00CF57F3"/>
    <w:rsid w:val="00CF6A91"/>
    <w:rsid w:val="00D005DC"/>
    <w:rsid w:val="00D00EEF"/>
    <w:rsid w:val="00D02B64"/>
    <w:rsid w:val="00D0511F"/>
    <w:rsid w:val="00D05672"/>
    <w:rsid w:val="00D0574C"/>
    <w:rsid w:val="00D05EE5"/>
    <w:rsid w:val="00D1024E"/>
    <w:rsid w:val="00D11BF1"/>
    <w:rsid w:val="00D13650"/>
    <w:rsid w:val="00D145CF"/>
    <w:rsid w:val="00D1527F"/>
    <w:rsid w:val="00D15FCD"/>
    <w:rsid w:val="00D16D17"/>
    <w:rsid w:val="00D17EA4"/>
    <w:rsid w:val="00D20180"/>
    <w:rsid w:val="00D2429E"/>
    <w:rsid w:val="00D245BC"/>
    <w:rsid w:val="00D25628"/>
    <w:rsid w:val="00D269AA"/>
    <w:rsid w:val="00D26C66"/>
    <w:rsid w:val="00D2747D"/>
    <w:rsid w:val="00D27A94"/>
    <w:rsid w:val="00D30195"/>
    <w:rsid w:val="00D32B74"/>
    <w:rsid w:val="00D34294"/>
    <w:rsid w:val="00D3508F"/>
    <w:rsid w:val="00D351EB"/>
    <w:rsid w:val="00D371BC"/>
    <w:rsid w:val="00D371F7"/>
    <w:rsid w:val="00D40504"/>
    <w:rsid w:val="00D409F3"/>
    <w:rsid w:val="00D41BB8"/>
    <w:rsid w:val="00D4320F"/>
    <w:rsid w:val="00D433FF"/>
    <w:rsid w:val="00D44203"/>
    <w:rsid w:val="00D44D37"/>
    <w:rsid w:val="00D4583A"/>
    <w:rsid w:val="00D45CB3"/>
    <w:rsid w:val="00D46078"/>
    <w:rsid w:val="00D47140"/>
    <w:rsid w:val="00D5147D"/>
    <w:rsid w:val="00D51EE8"/>
    <w:rsid w:val="00D52308"/>
    <w:rsid w:val="00D5250D"/>
    <w:rsid w:val="00D53920"/>
    <w:rsid w:val="00D553D2"/>
    <w:rsid w:val="00D61192"/>
    <w:rsid w:val="00D6173F"/>
    <w:rsid w:val="00D62F75"/>
    <w:rsid w:val="00D63E5C"/>
    <w:rsid w:val="00D66650"/>
    <w:rsid w:val="00D70C0E"/>
    <w:rsid w:val="00D719E6"/>
    <w:rsid w:val="00D738EE"/>
    <w:rsid w:val="00D7675E"/>
    <w:rsid w:val="00D768A4"/>
    <w:rsid w:val="00D77360"/>
    <w:rsid w:val="00D80E5C"/>
    <w:rsid w:val="00D832C0"/>
    <w:rsid w:val="00D84267"/>
    <w:rsid w:val="00D852EF"/>
    <w:rsid w:val="00D855A7"/>
    <w:rsid w:val="00D859FB"/>
    <w:rsid w:val="00D86829"/>
    <w:rsid w:val="00D87181"/>
    <w:rsid w:val="00D87873"/>
    <w:rsid w:val="00D909FD"/>
    <w:rsid w:val="00D90BD1"/>
    <w:rsid w:val="00D924F6"/>
    <w:rsid w:val="00D92577"/>
    <w:rsid w:val="00D926DC"/>
    <w:rsid w:val="00DA04BB"/>
    <w:rsid w:val="00DA0C33"/>
    <w:rsid w:val="00DA0CEF"/>
    <w:rsid w:val="00DA1200"/>
    <w:rsid w:val="00DA365F"/>
    <w:rsid w:val="00DA5FF9"/>
    <w:rsid w:val="00DA600F"/>
    <w:rsid w:val="00DA63B1"/>
    <w:rsid w:val="00DA6F75"/>
    <w:rsid w:val="00DA785E"/>
    <w:rsid w:val="00DA7C89"/>
    <w:rsid w:val="00DB2F64"/>
    <w:rsid w:val="00DB33E5"/>
    <w:rsid w:val="00DB3A2B"/>
    <w:rsid w:val="00DB744E"/>
    <w:rsid w:val="00DB796F"/>
    <w:rsid w:val="00DB7AF5"/>
    <w:rsid w:val="00DC0E3E"/>
    <w:rsid w:val="00DC570E"/>
    <w:rsid w:val="00DC7179"/>
    <w:rsid w:val="00DC75BE"/>
    <w:rsid w:val="00DD2865"/>
    <w:rsid w:val="00DD3947"/>
    <w:rsid w:val="00DD40CC"/>
    <w:rsid w:val="00DD4233"/>
    <w:rsid w:val="00DD552E"/>
    <w:rsid w:val="00DD6958"/>
    <w:rsid w:val="00DE116C"/>
    <w:rsid w:val="00DE14D9"/>
    <w:rsid w:val="00DE3484"/>
    <w:rsid w:val="00DE364F"/>
    <w:rsid w:val="00DE497F"/>
    <w:rsid w:val="00DE4D60"/>
    <w:rsid w:val="00DE7CEC"/>
    <w:rsid w:val="00DF112A"/>
    <w:rsid w:val="00DF13C8"/>
    <w:rsid w:val="00DF32FC"/>
    <w:rsid w:val="00DF6168"/>
    <w:rsid w:val="00DF6F56"/>
    <w:rsid w:val="00E000CD"/>
    <w:rsid w:val="00E01F91"/>
    <w:rsid w:val="00E0396F"/>
    <w:rsid w:val="00E03B57"/>
    <w:rsid w:val="00E03D39"/>
    <w:rsid w:val="00E0604B"/>
    <w:rsid w:val="00E06632"/>
    <w:rsid w:val="00E07AF6"/>
    <w:rsid w:val="00E102BC"/>
    <w:rsid w:val="00E114FB"/>
    <w:rsid w:val="00E1185D"/>
    <w:rsid w:val="00E11CF3"/>
    <w:rsid w:val="00E12478"/>
    <w:rsid w:val="00E127FC"/>
    <w:rsid w:val="00E13374"/>
    <w:rsid w:val="00E17AE3"/>
    <w:rsid w:val="00E17ED3"/>
    <w:rsid w:val="00E203A0"/>
    <w:rsid w:val="00E205BD"/>
    <w:rsid w:val="00E212E8"/>
    <w:rsid w:val="00E21A5D"/>
    <w:rsid w:val="00E220E5"/>
    <w:rsid w:val="00E2269D"/>
    <w:rsid w:val="00E24457"/>
    <w:rsid w:val="00E24945"/>
    <w:rsid w:val="00E24E81"/>
    <w:rsid w:val="00E24ECD"/>
    <w:rsid w:val="00E271FE"/>
    <w:rsid w:val="00E27418"/>
    <w:rsid w:val="00E274DC"/>
    <w:rsid w:val="00E30188"/>
    <w:rsid w:val="00E30594"/>
    <w:rsid w:val="00E30F67"/>
    <w:rsid w:val="00E334A8"/>
    <w:rsid w:val="00E34ED4"/>
    <w:rsid w:val="00E411C6"/>
    <w:rsid w:val="00E43505"/>
    <w:rsid w:val="00E43B8F"/>
    <w:rsid w:val="00E44E44"/>
    <w:rsid w:val="00E458F6"/>
    <w:rsid w:val="00E45DF4"/>
    <w:rsid w:val="00E4749A"/>
    <w:rsid w:val="00E5469C"/>
    <w:rsid w:val="00E5498E"/>
    <w:rsid w:val="00E55B42"/>
    <w:rsid w:val="00E565B0"/>
    <w:rsid w:val="00E57D68"/>
    <w:rsid w:val="00E60B77"/>
    <w:rsid w:val="00E61BBE"/>
    <w:rsid w:val="00E61ED8"/>
    <w:rsid w:val="00E62B4C"/>
    <w:rsid w:val="00E6316D"/>
    <w:rsid w:val="00E6468D"/>
    <w:rsid w:val="00E6470C"/>
    <w:rsid w:val="00E65578"/>
    <w:rsid w:val="00E704EA"/>
    <w:rsid w:val="00E71AF5"/>
    <w:rsid w:val="00E71E0E"/>
    <w:rsid w:val="00E7229C"/>
    <w:rsid w:val="00E72CDF"/>
    <w:rsid w:val="00E73AFB"/>
    <w:rsid w:val="00E7402B"/>
    <w:rsid w:val="00E7614C"/>
    <w:rsid w:val="00E77E7D"/>
    <w:rsid w:val="00E77F30"/>
    <w:rsid w:val="00E803BB"/>
    <w:rsid w:val="00E81ED3"/>
    <w:rsid w:val="00E82C3D"/>
    <w:rsid w:val="00E84BFB"/>
    <w:rsid w:val="00E86D29"/>
    <w:rsid w:val="00E871BA"/>
    <w:rsid w:val="00E8744C"/>
    <w:rsid w:val="00E9037B"/>
    <w:rsid w:val="00E9056C"/>
    <w:rsid w:val="00E91C4A"/>
    <w:rsid w:val="00E92304"/>
    <w:rsid w:val="00E957E8"/>
    <w:rsid w:val="00E9776D"/>
    <w:rsid w:val="00EA065C"/>
    <w:rsid w:val="00EA0CED"/>
    <w:rsid w:val="00EA19AD"/>
    <w:rsid w:val="00EA29DC"/>
    <w:rsid w:val="00EA29EE"/>
    <w:rsid w:val="00EA3190"/>
    <w:rsid w:val="00EA57AC"/>
    <w:rsid w:val="00EA71FF"/>
    <w:rsid w:val="00EA7236"/>
    <w:rsid w:val="00EB0703"/>
    <w:rsid w:val="00EB0762"/>
    <w:rsid w:val="00EB3B6B"/>
    <w:rsid w:val="00EB5634"/>
    <w:rsid w:val="00EB5D6A"/>
    <w:rsid w:val="00EB7AD8"/>
    <w:rsid w:val="00EB7EEA"/>
    <w:rsid w:val="00EC0012"/>
    <w:rsid w:val="00EC085E"/>
    <w:rsid w:val="00EC0CE1"/>
    <w:rsid w:val="00EC10F2"/>
    <w:rsid w:val="00EC2AD4"/>
    <w:rsid w:val="00EC2B83"/>
    <w:rsid w:val="00EC300F"/>
    <w:rsid w:val="00EC31B0"/>
    <w:rsid w:val="00EC46BE"/>
    <w:rsid w:val="00EC6726"/>
    <w:rsid w:val="00EC7918"/>
    <w:rsid w:val="00ED17C2"/>
    <w:rsid w:val="00ED359F"/>
    <w:rsid w:val="00ED37B8"/>
    <w:rsid w:val="00ED3F5D"/>
    <w:rsid w:val="00ED5000"/>
    <w:rsid w:val="00ED5565"/>
    <w:rsid w:val="00ED5639"/>
    <w:rsid w:val="00EE0EE1"/>
    <w:rsid w:val="00EE2C60"/>
    <w:rsid w:val="00EE3CB4"/>
    <w:rsid w:val="00EE7554"/>
    <w:rsid w:val="00EE7558"/>
    <w:rsid w:val="00EF0924"/>
    <w:rsid w:val="00EF0CC9"/>
    <w:rsid w:val="00EF1978"/>
    <w:rsid w:val="00EF1B18"/>
    <w:rsid w:val="00EF1E1B"/>
    <w:rsid w:val="00EF2498"/>
    <w:rsid w:val="00EF320D"/>
    <w:rsid w:val="00EF5176"/>
    <w:rsid w:val="00EF51BA"/>
    <w:rsid w:val="00EF58D7"/>
    <w:rsid w:val="00EF5E8E"/>
    <w:rsid w:val="00EF5F7C"/>
    <w:rsid w:val="00EF685E"/>
    <w:rsid w:val="00EF7123"/>
    <w:rsid w:val="00EF7B95"/>
    <w:rsid w:val="00F0002D"/>
    <w:rsid w:val="00F02164"/>
    <w:rsid w:val="00F037D5"/>
    <w:rsid w:val="00F1242C"/>
    <w:rsid w:val="00F1263F"/>
    <w:rsid w:val="00F1349E"/>
    <w:rsid w:val="00F13AB0"/>
    <w:rsid w:val="00F13B2D"/>
    <w:rsid w:val="00F1572F"/>
    <w:rsid w:val="00F17D6C"/>
    <w:rsid w:val="00F22E9F"/>
    <w:rsid w:val="00F23EAF"/>
    <w:rsid w:val="00F250A5"/>
    <w:rsid w:val="00F25343"/>
    <w:rsid w:val="00F25375"/>
    <w:rsid w:val="00F25611"/>
    <w:rsid w:val="00F30972"/>
    <w:rsid w:val="00F31E3A"/>
    <w:rsid w:val="00F3356C"/>
    <w:rsid w:val="00F401F8"/>
    <w:rsid w:val="00F407D7"/>
    <w:rsid w:val="00F41695"/>
    <w:rsid w:val="00F41B24"/>
    <w:rsid w:val="00F425F5"/>
    <w:rsid w:val="00F456F0"/>
    <w:rsid w:val="00F5142C"/>
    <w:rsid w:val="00F533ED"/>
    <w:rsid w:val="00F55430"/>
    <w:rsid w:val="00F5598A"/>
    <w:rsid w:val="00F6005C"/>
    <w:rsid w:val="00F609B9"/>
    <w:rsid w:val="00F6171D"/>
    <w:rsid w:val="00F62751"/>
    <w:rsid w:val="00F6493B"/>
    <w:rsid w:val="00F6657D"/>
    <w:rsid w:val="00F673B8"/>
    <w:rsid w:val="00F67FC1"/>
    <w:rsid w:val="00F707EF"/>
    <w:rsid w:val="00F70CEC"/>
    <w:rsid w:val="00F76DE9"/>
    <w:rsid w:val="00F816B5"/>
    <w:rsid w:val="00F81891"/>
    <w:rsid w:val="00F81F81"/>
    <w:rsid w:val="00F84595"/>
    <w:rsid w:val="00F85BFC"/>
    <w:rsid w:val="00F85F9A"/>
    <w:rsid w:val="00F8669C"/>
    <w:rsid w:val="00F87A9A"/>
    <w:rsid w:val="00F90B2F"/>
    <w:rsid w:val="00F91DA0"/>
    <w:rsid w:val="00F93E50"/>
    <w:rsid w:val="00F94BA3"/>
    <w:rsid w:val="00F95B05"/>
    <w:rsid w:val="00F95D47"/>
    <w:rsid w:val="00F96663"/>
    <w:rsid w:val="00F96B55"/>
    <w:rsid w:val="00F97612"/>
    <w:rsid w:val="00FA580F"/>
    <w:rsid w:val="00FA5976"/>
    <w:rsid w:val="00FA753E"/>
    <w:rsid w:val="00FA7896"/>
    <w:rsid w:val="00FB2DBA"/>
    <w:rsid w:val="00FB3314"/>
    <w:rsid w:val="00FB37FB"/>
    <w:rsid w:val="00FB5185"/>
    <w:rsid w:val="00FB59ED"/>
    <w:rsid w:val="00FB672D"/>
    <w:rsid w:val="00FB7B4C"/>
    <w:rsid w:val="00FC55A7"/>
    <w:rsid w:val="00FC5674"/>
    <w:rsid w:val="00FC618C"/>
    <w:rsid w:val="00FC68BB"/>
    <w:rsid w:val="00FC6F4F"/>
    <w:rsid w:val="00FD0CB3"/>
    <w:rsid w:val="00FD1B7F"/>
    <w:rsid w:val="00FD3798"/>
    <w:rsid w:val="00FD5C15"/>
    <w:rsid w:val="00FE0EA7"/>
    <w:rsid w:val="00FE2C2E"/>
    <w:rsid w:val="00FE45D5"/>
    <w:rsid w:val="00FE601D"/>
    <w:rsid w:val="00FE6656"/>
    <w:rsid w:val="00FE7001"/>
    <w:rsid w:val="00FE716A"/>
    <w:rsid w:val="00FE7D59"/>
    <w:rsid w:val="00FE7EE4"/>
    <w:rsid w:val="00FF0EF1"/>
    <w:rsid w:val="00FF22FF"/>
    <w:rsid w:val="00FF63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martTagType w:namespaceuri="schemas-tilde-lv/tildestengine" w:name="currency2"/>
  <w:shapeDefaults>
    <o:shapedefaults v:ext="edit" spidmax="1536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5A20"/>
    <w:pPr>
      <w:widowControl w:val="0"/>
      <w:autoSpaceDE w:val="0"/>
      <w:autoSpaceDN w:val="0"/>
      <w:adjustRightInd w:val="0"/>
    </w:pPr>
  </w:style>
  <w:style w:type="paragraph" w:styleId="Antrat1">
    <w:name w:val="heading 1"/>
    <w:basedOn w:val="prastasis"/>
    <w:next w:val="prastasis"/>
    <w:link w:val="Antrat1Diagrama"/>
    <w:qFormat/>
    <w:rsid w:val="00AA0290"/>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A25A20"/>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rsid w:val="00A25A20"/>
    <w:pPr>
      <w:widowControl/>
      <w:autoSpaceDE/>
      <w:autoSpaceDN/>
      <w:adjustRightInd/>
      <w:spacing w:line="360" w:lineRule="auto"/>
      <w:ind w:firstLine="720"/>
      <w:jc w:val="both"/>
    </w:pPr>
    <w:rPr>
      <w:sz w:val="24"/>
      <w:lang w:eastAsia="en-US"/>
    </w:rPr>
  </w:style>
  <w:style w:type="character" w:styleId="Puslapioinaosnuoroda">
    <w:name w:val="footnote reference"/>
    <w:basedOn w:val="Numatytasispastraiposriftas"/>
    <w:semiHidden/>
    <w:rsid w:val="00A25A20"/>
    <w:rPr>
      <w:vertAlign w:val="superscript"/>
    </w:rPr>
  </w:style>
  <w:style w:type="paragraph" w:styleId="Puslapioinaostekstas">
    <w:name w:val="footnote text"/>
    <w:aliases w:val="Footnote,Footnote Text Char Char,Fußnotentextf"/>
    <w:basedOn w:val="prastasis"/>
    <w:link w:val="PuslapioinaostekstasDiagrama"/>
    <w:semiHidden/>
    <w:rsid w:val="00A25A20"/>
    <w:pPr>
      <w:widowControl/>
      <w:autoSpaceDE/>
      <w:autoSpaceDN/>
      <w:adjustRightInd/>
    </w:pPr>
    <w:rPr>
      <w:lang w:val="en-GB" w:eastAsia="en-US"/>
    </w:rPr>
  </w:style>
  <w:style w:type="paragraph" w:styleId="Antrinispavadinimas">
    <w:name w:val="Subtitle"/>
    <w:basedOn w:val="prastasis"/>
    <w:link w:val="AntrinispavadinimasDiagrama"/>
    <w:qFormat/>
    <w:rsid w:val="00A25A20"/>
    <w:pPr>
      <w:widowControl/>
      <w:autoSpaceDE/>
      <w:autoSpaceDN/>
      <w:adjustRightInd/>
    </w:pPr>
    <w:rPr>
      <w:b/>
      <w:sz w:val="22"/>
      <w:lang w:eastAsia="en-US"/>
    </w:rPr>
  </w:style>
  <w:style w:type="paragraph" w:styleId="Pagrindinistekstas2">
    <w:name w:val="Body Text 2"/>
    <w:basedOn w:val="prastasis"/>
    <w:rsid w:val="00A25A20"/>
    <w:pPr>
      <w:widowControl/>
      <w:autoSpaceDE/>
      <w:autoSpaceDN/>
      <w:adjustRightInd/>
      <w:jc w:val="center"/>
    </w:pPr>
    <w:rPr>
      <w:b/>
      <w:sz w:val="22"/>
      <w:szCs w:val="24"/>
      <w:lang w:eastAsia="en-US"/>
    </w:rPr>
  </w:style>
  <w:style w:type="paragraph" w:styleId="Pagrindinistekstas">
    <w:name w:val="Body Text"/>
    <w:basedOn w:val="prastasis"/>
    <w:rsid w:val="00A25A20"/>
    <w:pPr>
      <w:spacing w:after="120"/>
    </w:pPr>
  </w:style>
  <w:style w:type="paragraph" w:customStyle="1" w:styleId="NormalWeb2">
    <w:name w:val="Normal (Web)2"/>
    <w:basedOn w:val="prastasis"/>
    <w:rsid w:val="00A25A20"/>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rsid w:val="00A25A20"/>
    <w:pPr>
      <w:widowControl/>
      <w:spacing w:before="100" w:after="100"/>
    </w:pPr>
    <w:rPr>
      <w:sz w:val="24"/>
      <w:lang w:val="en-GB" w:eastAsia="en-US"/>
    </w:rPr>
  </w:style>
  <w:style w:type="paragraph" w:customStyle="1" w:styleId="heading1">
    <w:name w:val="heading1"/>
    <w:basedOn w:val="prastasis"/>
    <w:rsid w:val="00A25A20"/>
    <w:pPr>
      <w:widowControl/>
      <w:autoSpaceDE/>
      <w:autoSpaceDN/>
      <w:adjustRightInd/>
    </w:pPr>
    <w:rPr>
      <w:b/>
      <w:sz w:val="24"/>
      <w:lang w:eastAsia="en-US"/>
    </w:rPr>
  </w:style>
  <w:style w:type="paragraph" w:customStyle="1" w:styleId="Style1">
    <w:name w:val="Style1"/>
    <w:basedOn w:val="prastasis"/>
    <w:rsid w:val="00A25A20"/>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rsid w:val="00A25A20"/>
    <w:pPr>
      <w:autoSpaceDE/>
      <w:autoSpaceDN/>
      <w:adjustRightInd/>
      <w:jc w:val="both"/>
    </w:pPr>
    <w:rPr>
      <w:noProof/>
      <w:color w:val="000000"/>
    </w:rPr>
  </w:style>
  <w:style w:type="paragraph" w:customStyle="1" w:styleId="Style3">
    <w:name w:val="Style3"/>
    <w:basedOn w:val="prastasis"/>
    <w:rsid w:val="00A25A20"/>
    <w:pPr>
      <w:widowControl/>
      <w:tabs>
        <w:tab w:val="num" w:pos="360"/>
      </w:tabs>
      <w:autoSpaceDE/>
      <w:autoSpaceDN/>
      <w:adjustRightInd/>
    </w:pPr>
    <w:rPr>
      <w:sz w:val="24"/>
    </w:rPr>
  </w:style>
  <w:style w:type="character" w:styleId="Puslapionumeris">
    <w:name w:val="page number"/>
    <w:basedOn w:val="Numatytasispastraiposriftas"/>
    <w:rsid w:val="00A25A20"/>
  </w:style>
  <w:style w:type="paragraph" w:styleId="Antrats">
    <w:name w:val="header"/>
    <w:basedOn w:val="prastasis"/>
    <w:link w:val="AntratsDiagrama"/>
    <w:uiPriority w:val="99"/>
    <w:rsid w:val="00A25A20"/>
    <w:pPr>
      <w:widowControl/>
      <w:tabs>
        <w:tab w:val="center" w:pos="4320"/>
        <w:tab w:val="right" w:pos="8640"/>
      </w:tabs>
      <w:autoSpaceDE/>
      <w:autoSpaceDN/>
      <w:adjustRightInd/>
    </w:pPr>
    <w:rPr>
      <w:sz w:val="24"/>
    </w:rPr>
  </w:style>
  <w:style w:type="paragraph" w:styleId="Porat">
    <w:name w:val="footer"/>
    <w:basedOn w:val="prastasis"/>
    <w:rsid w:val="00A25A20"/>
    <w:pPr>
      <w:widowControl/>
      <w:tabs>
        <w:tab w:val="center" w:pos="4320"/>
        <w:tab w:val="right" w:pos="8640"/>
      </w:tabs>
      <w:autoSpaceDE/>
      <w:autoSpaceDN/>
      <w:adjustRightInd/>
    </w:pPr>
    <w:rPr>
      <w:sz w:val="24"/>
      <w:lang w:val="en-US"/>
    </w:rPr>
  </w:style>
  <w:style w:type="paragraph" w:styleId="Pagrindiniotekstotrauka">
    <w:name w:val="Body Text Indent"/>
    <w:basedOn w:val="prastasis"/>
    <w:rsid w:val="00A25A20"/>
    <w:pPr>
      <w:spacing w:after="120"/>
      <w:ind w:left="283"/>
    </w:pPr>
  </w:style>
  <w:style w:type="paragraph" w:styleId="Pagrindiniotekstotrauka2">
    <w:name w:val="Body Text Indent 2"/>
    <w:basedOn w:val="prastasis"/>
    <w:rsid w:val="00A25A20"/>
    <w:pPr>
      <w:spacing w:after="120" w:line="480" w:lineRule="auto"/>
      <w:ind w:left="283"/>
    </w:pPr>
  </w:style>
  <w:style w:type="character" w:styleId="Komentaronuoroda">
    <w:name w:val="annotation reference"/>
    <w:basedOn w:val="Numatytasispastraiposriftas"/>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basedOn w:val="Numatytasispastraiposriftas"/>
    <w:rsid w:val="005D6F35"/>
    <w:rPr>
      <w:rFonts w:cs="Arial"/>
      <w:b/>
      <w:bCs/>
      <w:sz w:val="24"/>
      <w:szCs w:val="24"/>
      <w:lang w:val="lt-LT" w:eastAsia="en-US" w:bidi="ar-SA"/>
    </w:rPr>
  </w:style>
  <w:style w:type="character" w:styleId="Hipersaitas">
    <w:name w:val="Hyperlink"/>
    <w:basedOn w:val="Numatytasispastraiposriftas"/>
    <w:rsid w:val="006F070D"/>
    <w:rPr>
      <w:rFonts w:ascii="Verdana" w:hAnsi="Verdana" w:hint="default"/>
      <w:caps w:val="0"/>
      <w:strike w:val="0"/>
      <w:dstrike w:val="0"/>
      <w:color w:val="083FB2"/>
      <w:sz w:val="17"/>
      <w:szCs w:val="17"/>
      <w:u w:val="none"/>
      <w:effect w:val="none"/>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C55E41"/>
    <w:pPr>
      <w:widowControl/>
      <w:autoSpaceDE/>
      <w:autoSpaceDN/>
      <w:adjustRightInd/>
    </w:pPr>
    <w:rPr>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900CBE"/>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80023C"/>
    <w:pPr>
      <w:shd w:val="clear" w:color="auto" w:fill="000080"/>
    </w:pPr>
    <w:rPr>
      <w:rFonts w:ascii="Tahoma" w:hAnsi="Tahoma" w:cs="Tahoma"/>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semiHidden/>
    <w:rsid w:val="003353CD"/>
    <w:rPr>
      <w:lang w:val="en-GB" w:eastAsia="en-US" w:bidi="ar-SA"/>
    </w:rPr>
  </w:style>
  <w:style w:type="paragraph" w:customStyle="1" w:styleId="CharCharDiagramaDiagrama1CharCharCharChar">
    <w:name w:val="Char Char Diagrama Diagrama1 Char Char Char Char"/>
    <w:basedOn w:val="prastasis"/>
    <w:rsid w:val="003353CD"/>
    <w:pPr>
      <w:widowControl/>
      <w:autoSpaceDE/>
      <w:autoSpaceDN/>
      <w:adjustRightInd/>
      <w:spacing w:after="160" w:line="240" w:lineRule="exact"/>
    </w:pPr>
    <w:rPr>
      <w:rFonts w:ascii="Tahoma" w:hAnsi="Tahoma"/>
      <w:lang w:val="en-US" w:eastAsia="en-US"/>
    </w:rPr>
  </w:style>
  <w:style w:type="paragraph" w:customStyle="1" w:styleId="DiagramaDiagrama">
    <w:name w:val="Diagrama Diagrama"/>
    <w:basedOn w:val="prastasis"/>
    <w:rsid w:val="008F1612"/>
    <w:pPr>
      <w:widowControl/>
      <w:autoSpaceDE/>
      <w:autoSpaceDN/>
      <w:adjustRightInd/>
      <w:spacing w:after="160" w:line="240" w:lineRule="exact"/>
    </w:pPr>
    <w:rPr>
      <w:rFonts w:ascii="Tahoma" w:hAnsi="Tahoma"/>
      <w:lang w:val="en-US" w:eastAsia="en-US"/>
    </w:rPr>
  </w:style>
  <w:style w:type="paragraph" w:customStyle="1" w:styleId="normaltext">
    <w:name w:val="normal text"/>
    <w:basedOn w:val="Antrats"/>
    <w:rsid w:val="00424FCC"/>
    <w:pPr>
      <w:tabs>
        <w:tab w:val="clear" w:pos="4320"/>
        <w:tab w:val="clear" w:pos="8640"/>
        <w:tab w:val="center" w:pos="4153"/>
        <w:tab w:val="right" w:pos="8306"/>
      </w:tabs>
      <w:spacing w:after="240"/>
      <w:jc w:val="both"/>
    </w:pPr>
    <w:rPr>
      <w:lang w:val="en-GB"/>
    </w:rPr>
  </w:style>
  <w:style w:type="paragraph" w:customStyle="1" w:styleId="num1diagrama0">
    <w:name w:val="num1diagrama"/>
    <w:basedOn w:val="prastasis"/>
    <w:rsid w:val="00D53920"/>
    <w:pPr>
      <w:widowControl/>
      <w:autoSpaceDE/>
      <w:autoSpaceDN/>
      <w:adjustRightInd/>
      <w:jc w:val="both"/>
    </w:pPr>
  </w:style>
  <w:style w:type="paragraph" w:styleId="Dokumentoinaostekstas">
    <w:name w:val="endnote text"/>
    <w:basedOn w:val="prastasis"/>
    <w:semiHidden/>
    <w:rsid w:val="00D53920"/>
    <w:pPr>
      <w:widowControl/>
      <w:autoSpaceDE/>
      <w:autoSpaceDN/>
      <w:adjustRightInd/>
    </w:pPr>
  </w:style>
  <w:style w:type="character" w:styleId="Dokumentoinaosnumeris">
    <w:name w:val="endnote reference"/>
    <w:basedOn w:val="Numatytasispastraiposriftas"/>
    <w:semiHidden/>
    <w:rsid w:val="00D53920"/>
    <w:rPr>
      <w:vertAlign w:val="superscript"/>
    </w:rPr>
  </w:style>
  <w:style w:type="character" w:styleId="Grietas">
    <w:name w:val="Strong"/>
    <w:basedOn w:val="Numatytasispastraiposriftas"/>
    <w:uiPriority w:val="22"/>
    <w:qFormat/>
    <w:rsid w:val="003E7490"/>
    <w:rPr>
      <w:b/>
      <w:bCs/>
    </w:rPr>
  </w:style>
  <w:style w:type="character" w:customStyle="1" w:styleId="AntratsDiagrama">
    <w:name w:val="Antraštės Diagrama"/>
    <w:basedOn w:val="Numatytasispastraiposriftas"/>
    <w:link w:val="Antrats"/>
    <w:uiPriority w:val="99"/>
    <w:rsid w:val="008D4341"/>
    <w:rPr>
      <w:sz w:val="24"/>
      <w:lang w:val="lt-LT" w:eastAsia="lt-LT"/>
    </w:rPr>
  </w:style>
  <w:style w:type="character" w:customStyle="1" w:styleId="typewriter">
    <w:name w:val="typewriter"/>
    <w:basedOn w:val="Numatytasispastraiposriftas"/>
    <w:rsid w:val="00D61192"/>
  </w:style>
  <w:style w:type="character" w:customStyle="1" w:styleId="AntrinispavadinimasDiagrama">
    <w:name w:val="Antrinis pavadinimas Diagrama"/>
    <w:basedOn w:val="Numatytasispastraiposriftas"/>
    <w:link w:val="Antrinispavadinimas"/>
    <w:rsid w:val="00CE6AC4"/>
    <w:rPr>
      <w:b/>
      <w:sz w:val="22"/>
      <w:lang w:eastAsia="en-US"/>
    </w:rPr>
  </w:style>
  <w:style w:type="character" w:customStyle="1" w:styleId="Antrat1Diagrama">
    <w:name w:val="Antraštė 1 Diagrama"/>
    <w:basedOn w:val="Numatytasispastraiposriftas"/>
    <w:link w:val="Antrat1"/>
    <w:rsid w:val="00AA0290"/>
    <w:rPr>
      <w:rFonts w:ascii="Arial" w:hAnsi="Arial" w:cs="Arial"/>
      <w:b/>
      <w:bCs/>
      <w:kern w:val="32"/>
      <w:sz w:val="32"/>
      <w:szCs w:val="32"/>
    </w:rPr>
  </w:style>
  <w:style w:type="paragraph" w:customStyle="1" w:styleId="StiliusAntrat112pt">
    <w:name w:val="Stilius Antraštė 1 + 12 pt"/>
    <w:basedOn w:val="Antrat1"/>
    <w:rsid w:val="00AA0290"/>
    <w:pPr>
      <w:widowControl/>
      <w:tabs>
        <w:tab w:val="num" w:pos="1644"/>
      </w:tabs>
      <w:adjustRightInd/>
      <w:jc w:val="center"/>
    </w:pPr>
    <w:rPr>
      <w:rFonts w:ascii="Times New Roman" w:hAnsi="Times New Roman" w:cs="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A0290"/>
    <w:pPr>
      <w:widowControl/>
      <w:autoSpaceDE/>
      <w:autoSpaceDN/>
      <w:adjustRightInd/>
      <w:spacing w:after="160" w:line="240" w:lineRule="exact"/>
    </w:pPr>
    <w:rPr>
      <w:rFonts w:ascii="Tahoma" w:hAnsi="Tahoma"/>
      <w:lang w:val="en-US" w:eastAsia="en-US"/>
    </w:rPr>
  </w:style>
  <w:style w:type="paragraph" w:customStyle="1" w:styleId="Punktas">
    <w:name w:val="Punktas"/>
    <w:basedOn w:val="Pagrindiniotekstotrauka"/>
    <w:rsid w:val="00AA0290"/>
    <w:pPr>
      <w:widowControl/>
      <w:numPr>
        <w:numId w:val="23"/>
      </w:numPr>
      <w:autoSpaceDE/>
      <w:autoSpaceDN/>
      <w:adjustRightInd/>
      <w:spacing w:before="60" w:after="60"/>
      <w:jc w:val="both"/>
    </w:pPr>
    <w:rPr>
      <w:sz w:val="24"/>
      <w:szCs w:val="24"/>
      <w:lang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A0290"/>
    <w:rPr>
      <w:lang w:val="lt-LT" w:eastAsia="en-US" w:bidi="ar-SA"/>
    </w:rPr>
  </w:style>
  <w:style w:type="paragraph" w:customStyle="1" w:styleId="Regulartext">
    <w:name w:val="Regular text"/>
    <w:basedOn w:val="prastasis"/>
    <w:rsid w:val="00AA0290"/>
    <w:pPr>
      <w:widowControl/>
      <w:autoSpaceDE/>
      <w:autoSpaceDN/>
      <w:adjustRightInd/>
      <w:spacing w:before="120" w:after="120"/>
      <w:ind w:left="142"/>
      <w:jc w:val="both"/>
    </w:pPr>
    <w:rPr>
      <w:rFonts w:ascii="Verdana" w:hAnsi="Verdana"/>
      <w:sz w:val="18"/>
      <w:lang w:eastAsia="en-US"/>
    </w:rPr>
  </w:style>
  <w:style w:type="paragraph" w:styleId="Sraopastraipa">
    <w:name w:val="List Paragraph"/>
    <w:basedOn w:val="prastasis"/>
    <w:uiPriority w:val="34"/>
    <w:qFormat/>
    <w:rsid w:val="00525668"/>
    <w:pPr>
      <w:ind w:left="1296"/>
    </w:pPr>
  </w:style>
  <w:style w:type="character" w:customStyle="1" w:styleId="num1DiagramaDiagrama">
    <w:name w:val="num1 Diagrama Diagrama"/>
    <w:basedOn w:val="Numatytasispastraiposriftas"/>
    <w:rsid w:val="00034E47"/>
    <w:rPr>
      <w:noProof w:val="0"/>
      <w:lang w:val="en-GB"/>
    </w:rPr>
  </w:style>
  <w:style w:type="character" w:customStyle="1" w:styleId="PavadinimasDiagrama">
    <w:name w:val="Pavadinimas Diagrama"/>
    <w:basedOn w:val="Numatytasispastraiposriftas"/>
    <w:link w:val="Pavadinimas"/>
    <w:rsid w:val="00680551"/>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F05C-B3F8-487C-BFFC-2A00768F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47020</Words>
  <Characters>26802</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Hewlett-Packard Company</Company>
  <LinksUpToDate>false</LinksUpToDate>
  <CharactersWithSpaces>73675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Vartotojas</cp:lastModifiedBy>
  <cp:revision>2</cp:revision>
  <cp:lastPrinted>2013-10-17T06:00:00Z</cp:lastPrinted>
  <dcterms:created xsi:type="dcterms:W3CDTF">2013-10-18T09:20:00Z</dcterms:created>
  <dcterms:modified xsi:type="dcterms:W3CDTF">2013-10-18T09:20:00Z</dcterms:modified>
</cp:coreProperties>
</file>